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94" w:rsidRPr="00214BC7" w:rsidRDefault="00347494" w:rsidP="001345CD">
      <w:pPr>
        <w:pStyle w:val="Titolo1"/>
        <w:jc w:val="center"/>
        <w:rPr>
          <w:rFonts w:asciiTheme="minorHAnsi" w:hAnsiTheme="minorHAnsi" w:cstheme="minorHAnsi"/>
          <w:shd w:val="clear" w:color="auto" w:fill="auto"/>
          <w:lang w:val="hu-HU" w:eastAsia="en-US"/>
        </w:rPr>
      </w:pPr>
      <w:r w:rsidRPr="00214BC7">
        <w:rPr>
          <w:rFonts w:asciiTheme="minorHAnsi" w:hAnsiTheme="minorHAnsi" w:cstheme="minorHAnsi"/>
          <w:shd w:val="clear" w:color="auto" w:fill="auto"/>
          <w:lang w:val="hu-HU" w:eastAsia="en-US"/>
        </w:rPr>
        <w:t>GLOBAL COMPACT FOR SAFE, ORDERLY AND REGULAR</w:t>
      </w:r>
    </w:p>
    <w:p w:rsidR="00347494" w:rsidRPr="00214BC7" w:rsidRDefault="00214BC7" w:rsidP="00214BC7">
      <w:pPr>
        <w:pStyle w:val="Titolo1"/>
        <w:jc w:val="center"/>
        <w:rPr>
          <w:rFonts w:asciiTheme="minorHAnsi" w:hAnsiTheme="minorHAnsi" w:cstheme="minorHAnsi"/>
          <w:shd w:val="clear" w:color="auto" w:fill="auto"/>
          <w:lang w:val="hu-HU" w:eastAsia="en-US"/>
        </w:rPr>
      </w:pPr>
      <w:r w:rsidRPr="00214BC7">
        <w:rPr>
          <w:rFonts w:asciiTheme="minorHAnsi" w:hAnsiTheme="minorHAnsi" w:cstheme="minorHAnsi"/>
          <w:shd w:val="clear" w:color="auto" w:fill="auto"/>
          <w:lang w:val="hu-HU" w:eastAsia="en-US"/>
        </w:rPr>
        <w:t>MIGRATION</w:t>
      </w:r>
      <w:r w:rsidR="002A1168">
        <w:rPr>
          <w:rFonts w:asciiTheme="minorHAnsi" w:hAnsiTheme="minorHAnsi" w:cstheme="minorHAnsi"/>
          <w:shd w:val="clear" w:color="auto" w:fill="auto"/>
          <w:lang w:val="hu-HU" w:eastAsia="en-US"/>
        </w:rPr>
        <w:br/>
      </w:r>
    </w:p>
    <w:p w:rsidR="00214BC7" w:rsidRDefault="00214BC7" w:rsidP="00214BC7">
      <w:pPr>
        <w:shd w:val="clear" w:color="auto" w:fill="auto"/>
        <w:autoSpaceDE w:val="0"/>
        <w:autoSpaceDN w:val="0"/>
        <w:adjustRightInd w:val="0"/>
        <w:jc w:val="center"/>
        <w:rPr>
          <w:rFonts w:cstheme="minorHAnsi"/>
          <w:i/>
          <w:color w:val="auto"/>
          <w:sz w:val="20"/>
          <w:szCs w:val="30"/>
          <w:shd w:val="clear" w:color="auto" w:fill="auto"/>
          <w:lang w:val="hu-HU" w:eastAsia="en-US"/>
        </w:rPr>
      </w:pPr>
      <w:r w:rsidRPr="002A1168">
        <w:rPr>
          <w:rFonts w:cstheme="minorHAnsi"/>
          <w:i/>
          <w:color w:val="auto"/>
          <w:sz w:val="20"/>
          <w:szCs w:val="30"/>
          <w:shd w:val="clear" w:color="auto" w:fill="auto"/>
          <w:lang w:val="hu-HU" w:eastAsia="en-US"/>
        </w:rPr>
        <w:t>[Comparison between the zero draft and the final text as of 11 July 2018</w:t>
      </w:r>
      <w:r w:rsidR="002A1168" w:rsidRPr="002A1168">
        <w:rPr>
          <w:rFonts w:cstheme="minorHAnsi"/>
          <w:i/>
          <w:color w:val="auto"/>
          <w:sz w:val="20"/>
          <w:szCs w:val="30"/>
          <w:shd w:val="clear" w:color="auto" w:fill="auto"/>
          <w:lang w:val="hu-HU" w:eastAsia="en-US"/>
        </w:rPr>
        <w:br/>
        <w:t>Unfortunately paragraph numbers had to be eliminated</w:t>
      </w:r>
      <w:r w:rsidRPr="002A1168">
        <w:rPr>
          <w:rFonts w:cstheme="minorHAnsi"/>
          <w:i/>
          <w:color w:val="auto"/>
          <w:sz w:val="20"/>
          <w:szCs w:val="30"/>
          <w:shd w:val="clear" w:color="auto" w:fill="auto"/>
          <w:lang w:val="hu-HU" w:eastAsia="en-US"/>
        </w:rPr>
        <w:t>]</w:t>
      </w:r>
    </w:p>
    <w:p w:rsidR="00102313" w:rsidRDefault="00102313" w:rsidP="00214BC7">
      <w:pPr>
        <w:shd w:val="clear" w:color="auto" w:fill="auto"/>
        <w:autoSpaceDE w:val="0"/>
        <w:autoSpaceDN w:val="0"/>
        <w:adjustRightInd w:val="0"/>
        <w:jc w:val="center"/>
        <w:rPr>
          <w:rFonts w:cstheme="minorHAnsi"/>
          <w:i/>
          <w:color w:val="auto"/>
          <w:sz w:val="30"/>
          <w:szCs w:val="30"/>
          <w:shd w:val="clear" w:color="auto" w:fill="auto"/>
          <w:lang w:val="hu-HU" w:eastAsia="en-US"/>
        </w:rPr>
      </w:pPr>
    </w:p>
    <w:p w:rsidR="00102313" w:rsidRPr="00102313" w:rsidRDefault="00102313" w:rsidP="00214BC7">
      <w:pPr>
        <w:shd w:val="clear" w:color="auto" w:fill="auto"/>
        <w:autoSpaceDE w:val="0"/>
        <w:autoSpaceDN w:val="0"/>
        <w:adjustRightInd w:val="0"/>
        <w:jc w:val="center"/>
        <w:rPr>
          <w:rFonts w:cstheme="minorHAnsi"/>
          <w:color w:val="auto"/>
          <w:sz w:val="22"/>
          <w:szCs w:val="30"/>
          <w:shd w:val="clear" w:color="auto" w:fill="auto"/>
          <w:lang w:val="hu-HU" w:eastAsia="en-US"/>
        </w:rPr>
      </w:pPr>
      <w:r w:rsidRPr="00102313">
        <w:rPr>
          <w:rFonts w:cstheme="minorHAnsi"/>
          <w:color w:val="auto"/>
          <w:sz w:val="22"/>
          <w:szCs w:val="30"/>
          <w:shd w:val="clear" w:color="auto" w:fill="auto"/>
          <w:lang w:val="hu-HU" w:eastAsia="en-US"/>
        </w:rPr>
        <w:t xml:space="preserve">By </w:t>
      </w:r>
      <w:r w:rsidRPr="00102313">
        <w:rPr>
          <w:rFonts w:cstheme="minorHAnsi"/>
          <w:color w:val="auto"/>
          <w:sz w:val="22"/>
          <w:szCs w:val="30"/>
          <w:shd w:val="clear" w:color="auto" w:fill="auto"/>
          <w:lang w:val="hu-HU" w:eastAsia="en-US"/>
        </w:rPr>
        <w:t>Boldizsár Nagy</w:t>
      </w:r>
      <w:r>
        <w:rPr>
          <w:rFonts w:cstheme="minorHAnsi"/>
          <w:color w:val="auto"/>
          <w:sz w:val="22"/>
          <w:szCs w:val="30"/>
          <w:shd w:val="clear" w:color="auto" w:fill="auto"/>
          <w:lang w:val="hu-HU" w:eastAsia="en-US"/>
        </w:rPr>
        <w:t>, Central European University</w:t>
      </w:r>
      <w:bookmarkStart w:id="0" w:name="_GoBack"/>
      <w:bookmarkEnd w:id="0"/>
    </w:p>
    <w:p w:rsidR="00E7165E" w:rsidRPr="00214BC7" w:rsidRDefault="00E7165E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30"/>
          <w:szCs w:val="30"/>
          <w:shd w:val="clear" w:color="auto" w:fill="auto"/>
          <w:lang w:val="hu-HU" w:eastAsia="en-US"/>
        </w:rPr>
      </w:pPr>
    </w:p>
    <w:p w:rsidR="00347494" w:rsidRPr="00214BC7" w:rsidRDefault="00AF3E28" w:rsidP="00214BC7">
      <w:pPr>
        <w:pStyle w:val="Titolo1"/>
        <w:jc w:val="center"/>
        <w:rPr>
          <w:rFonts w:asciiTheme="minorHAnsi" w:hAnsiTheme="minorHAnsi" w:cstheme="minorHAnsi"/>
          <w:shd w:val="clear" w:color="auto" w:fill="auto"/>
          <w:lang w:val="hu-HU" w:eastAsia="en-US"/>
        </w:rPr>
      </w:pPr>
      <w:del w:id="1" w:author="Boldizsár Nagy" w:date="2018-10-12T22:53:00Z">
        <w:r w:rsidRPr="00214BC7">
          <w:rPr>
            <w:rFonts w:asciiTheme="minorHAnsi" w:hAnsiTheme="minorHAnsi" w:cstheme="minorHAnsi"/>
            <w:shd w:val="clear" w:color="auto" w:fill="auto"/>
            <w:lang w:val="hu-HU" w:eastAsia="en-US"/>
          </w:rPr>
          <w:delText>ZERO</w:delText>
        </w:r>
      </w:del>
      <w:ins w:id="2" w:author="Boldizsár Nagy" w:date="2018-10-12T22:53:00Z">
        <w:r w:rsidR="00347494" w:rsidRPr="00214BC7">
          <w:rPr>
            <w:rFonts w:asciiTheme="minorHAnsi" w:hAnsiTheme="minorHAnsi" w:cstheme="minorHAnsi"/>
            <w:shd w:val="clear" w:color="auto" w:fill="auto"/>
            <w:lang w:val="hu-HU" w:eastAsia="en-US"/>
          </w:rPr>
          <w:t>FINAL</w:t>
        </w:r>
      </w:ins>
      <w:r w:rsidR="00347494" w:rsidRPr="00214BC7">
        <w:rPr>
          <w:rFonts w:asciiTheme="minorHAnsi" w:hAnsiTheme="minorHAnsi" w:cstheme="minorHAnsi"/>
          <w:shd w:val="clear" w:color="auto" w:fill="auto"/>
          <w:lang w:val="hu-HU" w:eastAsia="en-US"/>
        </w:rPr>
        <w:t xml:space="preserve"> DRAFT</w:t>
      </w:r>
    </w:p>
    <w:p w:rsidR="00E7165E" w:rsidRPr="00214BC7" w:rsidRDefault="00E7165E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2"/>
          <w:szCs w:val="22"/>
          <w:shd w:val="clear" w:color="auto" w:fill="auto"/>
          <w:lang w:val="hu-HU" w:eastAsia="en-US"/>
        </w:rPr>
      </w:pP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5 February</w:delText>
        </w:r>
      </w:del>
      <w:ins w:id="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11 July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2018</w:t>
      </w:r>
    </w:p>
    <w:p w:rsidR="00E7165E" w:rsidRPr="00214BC7" w:rsidRDefault="00E7165E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We, the Heads of State and Government and High Representatives, meeting in Morocco on 10</w:t>
      </w:r>
      <w:del w:id="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-</w:delText>
        </w:r>
      </w:del>
      <w:ins w:id="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11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December 2018, </w:t>
      </w:r>
      <w:del w:id="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recalling</w:delText>
        </w:r>
      </w:del>
      <w:ins w:id="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reaffirming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New York Declaration for Refugees and Migrants and determined to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make an important contribution to enhanced cooperation on international migration in all its dimensions,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have adopted this Global Compact for Safe, Orderly and Regular Migration:</w:t>
      </w:r>
    </w:p>
    <w:p w:rsidR="00E7165E" w:rsidRPr="00214BC7" w:rsidRDefault="00E7165E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214BC7">
      <w:pPr>
        <w:pStyle w:val="Titolo2"/>
        <w:rPr>
          <w:rFonts w:cstheme="minorHAnsi"/>
          <w:shd w:val="clear" w:color="auto" w:fill="auto"/>
          <w:lang w:val="hu-HU" w:eastAsia="en-US"/>
        </w:rPr>
      </w:pPr>
      <w:r w:rsidRPr="00214BC7">
        <w:rPr>
          <w:rFonts w:cstheme="minorHAnsi"/>
          <w:shd w:val="clear" w:color="auto" w:fill="auto"/>
          <w:lang w:val="hu-HU" w:eastAsia="en-US"/>
        </w:rPr>
        <w:t>PREAMBLE</w:t>
      </w:r>
    </w:p>
    <w:p w:rsidR="0032105D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This Global Compact rests on the </w:t>
      </w:r>
      <w:ins w:id="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purposes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principles </w:t>
      </w:r>
      <w:del w:id="1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espoused in</w:delText>
        </w:r>
      </w:del>
      <w:ins w:id="1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of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Charter of the United Nations</w:t>
      </w:r>
      <w:del w:id="1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the</w:delText>
        </w:r>
      </w:del>
      <w:ins w:id="1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It also rests on the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Universal Declaration of Human Rights</w:t>
      </w:r>
      <w:ins w:id="1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; the International Covenant on Civil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and </w:t>
      </w:r>
      <w:ins w:id="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Political Rights; the International Covenant on Economic, Social and Cultural Rights; the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other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core international human rights </w:t>
      </w:r>
      <w:del w:id="2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treaties,</w:delText>
        </w:r>
      </w:del>
      <w:ins w:id="2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treaties</w:t>
        </w:r>
        <w:r w:rsidRPr="00214BC7">
          <w:rPr>
            <w:rFonts w:cstheme="minorHAnsi"/>
            <w:color w:val="auto"/>
            <w:sz w:val="13"/>
            <w:szCs w:val="13"/>
            <w:shd w:val="clear" w:color="auto" w:fill="auto"/>
            <w:lang w:val="hu-HU" w:eastAsia="en-US"/>
          </w:rPr>
          <w:t>1</w:t>
        </w:r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;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United Nations Convention against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Transnational Organized Crime</w:t>
      </w:r>
      <w:ins w:id="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including the Protocol to Prevent, Suppress and Punish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Trafficking in Persons Especially Women and Children and the Protocol against the Smuggling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of Migrants by Land, Sea and Air</w:t>
      </w:r>
      <w:del w:id="2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</w:delText>
        </w:r>
      </w:del>
      <w:ins w:id="2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;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</w:t>
      </w:r>
      <w:ins w:id="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Slavery Convention and the Supplementary Convention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on the Abolition of Slavery, the Slave Trade, and Institutions and Practices Similar to Slavery;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United Nations Framework Convention on Climate Change</w:t>
      </w:r>
      <w:del w:id="3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</w:delText>
        </w:r>
      </w:del>
      <w:ins w:id="3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; the United Nations Convention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Combat Desertification; the Paris Agreement</w:t>
        </w:r>
        <w:r w:rsidRPr="00214BC7">
          <w:rPr>
            <w:rFonts w:cstheme="minorHAnsi"/>
            <w:color w:val="auto"/>
            <w:sz w:val="13"/>
            <w:szCs w:val="13"/>
            <w:shd w:val="clear" w:color="auto" w:fill="auto"/>
            <w:lang w:val="hu-HU" w:eastAsia="en-US"/>
          </w:rPr>
          <w:t>2</w:t>
        </w:r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;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International Labour Organization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conventions on promoting decent work and labour </w:t>
      </w:r>
      <w:del w:id="3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mobility,</w:delText>
        </w:r>
      </w:del>
      <w:ins w:id="3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migration</w:t>
        </w:r>
        <w:r w:rsidRPr="00214BC7">
          <w:rPr>
            <w:rFonts w:cstheme="minorHAnsi"/>
            <w:color w:val="auto"/>
            <w:sz w:val="13"/>
            <w:szCs w:val="13"/>
            <w:shd w:val="clear" w:color="auto" w:fill="auto"/>
            <w:lang w:val="hu-HU" w:eastAsia="en-US"/>
          </w:rPr>
          <w:t>3</w:t>
        </w:r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; as well as 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2030 Agenda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for Sustainable Development</w:t>
      </w:r>
      <w:del w:id="3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</w:delText>
        </w:r>
      </w:del>
      <w:ins w:id="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;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Addis Ababa Action Agenda</w:t>
      </w:r>
      <w:del w:id="3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</w:delText>
        </w:r>
      </w:del>
      <w:ins w:id="3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;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Sendai Framework for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Disaster Risk Reduction, and the New Urban Agenda.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Discussions about international migration at</w:t>
      </w:r>
      <w:ins w:id="4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the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global level are not new. We recall the advances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made through the United Nations High-level Dialogues on International Migration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Development in 2006 and 2013. We also </w:t>
      </w:r>
      <w:del w:id="4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recognize</w:delText>
        </w:r>
      </w:del>
      <w:ins w:id="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acknowledge the contributions of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Global Forum</w:t>
      </w:r>
      <w:del w:id="4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on Migration and</w:delText>
        </w:r>
      </w:del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on Migration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Development launched in 2007. These platforms paved the way for the New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York Declaration for Refugees and Migrants, through which we committed to elaborate a Global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4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Compact for Refugees and to adopt this Global Compact for Safe, Orderly and Regular</w:t>
      </w:r>
      <w:r w:rsidR="00E7165E" w:rsidRPr="00214BC7">
        <w:rPr>
          <w:rStyle w:val="Rimandonotaapidipagina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footnoteReference w:id="1"/>
      </w:r>
    </w:p>
    <w:p w:rsidR="0032105D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Migration, in two separate processes.</w:t>
      </w:r>
      <w:ins w:id="6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The two Global Compacts, together, present</w:t>
        </w:r>
      </w:ins>
      <w:r w:rsidR="0032105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complementary international cooperation frameworks that fulfil their respective mandates as laid</w:t>
        </w:r>
      </w:ins>
      <w:r w:rsidR="0032105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out in the New York Declaration for Refugees and Migrants, which recognizes that migrants and</w:t>
        </w:r>
      </w:ins>
      <w:r w:rsidR="0032105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6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refugees may face many common challenges and similar vulnerabilities.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6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lastRenderedPageBreak/>
          <w:t xml:space="preserve"> Refugees and migrants are entitled to the same universal human rights and fundamental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6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6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freedoms, which must be respected, protected and fulfilled at all times. However, migrants 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refugees are distinct groups governed by separate legal frameworks. Only refugees are entitled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the specific international protection as defined by international refugee law. This Global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Compact refers to migrants and presents a cooperative framework addressing migration in all</w:t>
        </w:r>
      </w:ins>
    </w:p>
    <w:p w:rsidR="0032105D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its dimensions.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As </w:t>
      </w:r>
      <w:del w:id="7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 input</w:delText>
        </w:r>
      </w:del>
      <w:ins w:id="7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 contribution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to the preparatory process for this Global Compact, we recognize the </w:t>
      </w:r>
      <w:ins w:id="8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inputs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8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8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shared by Member States and relevant stakeholders during the consultation and stocktaking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8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phases, as well as the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report of the Secretary-General, “Making Migration Work for All”.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8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This Global Compact is a milestone in the history of the global </w:t>
      </w:r>
      <w:del w:id="8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migration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dialogue</w:t>
      </w:r>
      <w:del w:id="8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.</w:delText>
        </w:r>
      </w:del>
      <w:ins w:id="8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international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cooperation on migration.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It is </w:t>
      </w:r>
      <w:del w:id="8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guided</w:delText>
        </w:r>
      </w:del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9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by</w:delText>
        </w:r>
      </w:del>
      <w:ins w:id="9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rooted in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2030 Agenda for Sustainable Development and the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Addis Ababa Action Agenda, and informed by the Declaration of the High-level Dialogue on</w:t>
      </w:r>
      <w:del w:id="9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International Migration and</w:delText>
        </w:r>
      </w:del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9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International Migration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Development adopted in October 2013.</w:t>
      </w:r>
      <w:ins w:id="9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It builds on the pioneering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9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9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5</w:delText>
        </w:r>
      </w:del>
      <w:ins w:id="9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work of the former Special Representative of the Secretary-General for International Migration</w:t>
        </w:r>
      </w:ins>
    </w:p>
    <w:p w:rsidR="0032105D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Development, including his report of 3 February 2017.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Global Compact presents a non-legally binding, cooperative framework that builds on the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99" w:author="Boldizsár Nagy" w:date="2018-10-12T22:53:00Z"/>
          <w:rFonts w:cstheme="minorHAnsi"/>
          <w:color w:val="auto"/>
          <w:sz w:val="18"/>
          <w:szCs w:val="18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commitments agreed upon by Member States in the New York Declaration for Refugees and</w:t>
      </w:r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Migrants. </w:t>
      </w:r>
      <w:del w:id="10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It upholds the sovereignty of States and</w:delText>
        </w:r>
      </w:del>
      <w:ins w:id="10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fosters international cooperation among all</w:t>
      </w:r>
      <w:ins w:id="10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relevant actors on migration,</w:t>
        </w:r>
      </w:ins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0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actors on migration,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acknowledging that no State can address migration alone</w:t>
      </w:r>
      <w:del w:id="10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.</w:delText>
        </w:r>
      </w:del>
      <w:ins w:id="10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and upholds the sovereignty of</w:t>
        </w:r>
      </w:ins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06" w:author="Boldizsár Nagy" w:date="2018-10-12T22:53:00Z">
        <w:r w:rsidR="00AF3E28" w:rsidRPr="00214BC7">
          <w:rPr>
            <w:rFonts w:cstheme="minorHAnsi"/>
            <w:color w:val="auto"/>
            <w:sz w:val="18"/>
            <w:szCs w:val="18"/>
            <w:shd w:val="clear" w:color="auto" w:fill="auto"/>
            <w:lang w:val="hu-HU" w:eastAsia="en-US"/>
          </w:rPr>
          <w:delText>2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0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States and their obligations under international law.</w:t>
        </w:r>
      </w:ins>
    </w:p>
    <w:p w:rsidR="00E7165E" w:rsidRPr="00214BC7" w:rsidRDefault="00E7165E" w:rsidP="00347494">
      <w:pPr>
        <w:shd w:val="clear" w:color="auto" w:fill="auto"/>
        <w:autoSpaceDE w:val="0"/>
        <w:autoSpaceDN w:val="0"/>
        <w:adjustRightInd w:val="0"/>
        <w:rPr>
          <w:ins w:id="10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214BC7">
      <w:pPr>
        <w:pStyle w:val="Titolo2"/>
        <w:rPr>
          <w:rFonts w:cstheme="minorHAnsi"/>
          <w:shd w:val="clear" w:color="auto" w:fill="auto"/>
          <w:lang w:val="hu-HU" w:eastAsia="en-US"/>
        </w:rPr>
      </w:pPr>
      <w:r w:rsidRPr="00214BC7">
        <w:rPr>
          <w:rFonts w:cstheme="minorHAnsi"/>
          <w:shd w:val="clear" w:color="auto" w:fill="auto"/>
          <w:lang w:val="hu-HU" w:eastAsia="en-US"/>
        </w:rPr>
        <w:t>OUR VISION AND GUIDING PRINCIPLES</w:t>
      </w:r>
    </w:p>
    <w:p w:rsidR="00E7165E" w:rsidRPr="00214BC7" w:rsidRDefault="00E7165E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6"/>
          <w:szCs w:val="26"/>
          <w:shd w:val="clear" w:color="auto" w:fill="auto"/>
          <w:lang w:val="hu-HU" w:eastAsia="en-US"/>
        </w:rPr>
      </w:pP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0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6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This Global Compact expresses our collective commitment to improving cooperation 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international migration. Migration has been part of the human experience throughout history,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and we recognize that it </w:t>
      </w:r>
      <w:del w:id="11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can be</w:delText>
        </w:r>
      </w:del>
      <w:ins w:id="11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 source of prosperity, innovation and sustainable development</w:t>
      </w:r>
      <w:ins w:id="11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in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1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in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our globalized world</w:t>
      </w:r>
      <w:ins w:id="11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and that these positive impacts can be optimized by improving migration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1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governance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. The majority of </w:t>
      </w:r>
      <w:del w:id="11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the more than a quarter billion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migrants around the world today travel, live and work in a safe,orderly and regular manner. </w:t>
      </w:r>
      <w:del w:id="11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But</w:delText>
        </w:r>
      </w:del>
      <w:ins w:id="12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Nonetheless,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migration undeniably affects our countries</w:t>
      </w:r>
      <w:ins w:id="12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communities, migrants and their families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very different and sometimes unpredictable ways.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It is crucial that </w:t>
      </w:r>
      <w:ins w:id="12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the challenges and opportunities of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international migration </w:t>
      </w:r>
      <w:del w:id="12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unites</w:delText>
        </w:r>
      </w:del>
      <w:ins w:id="12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unite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us</w:t>
      </w:r>
      <w:ins w:id="1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rather than</w:t>
      </w:r>
      <w:del w:id="12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divides</w:delText>
        </w:r>
      </w:del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divide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us. This Global Compact sets out our common understanding, shared responsibilities and</w:t>
      </w:r>
    </w:p>
    <w:p w:rsidR="00214BC7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unity of purpose regarding</w:t>
      </w:r>
      <w:ins w:id="1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migration, making it work for all.</w:t>
        </w:r>
      </w:ins>
      <w:r w:rsidR="0032105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migration.</w:delText>
        </w:r>
      </w:del>
    </w:p>
    <w:p w:rsidR="0032105D" w:rsidRPr="00214BC7" w:rsidRDefault="0032105D" w:rsidP="00214BC7">
      <w:pPr>
        <w:pStyle w:val="Titolo3"/>
        <w:rPr>
          <w:del w:id="131" w:author="Boldizsár Nagy" w:date="2018-10-12T22:53:00Z"/>
          <w:rFonts w:cstheme="minorHAnsi"/>
        </w:rPr>
      </w:pPr>
    </w:p>
    <w:p w:rsidR="00347494" w:rsidRPr="00214BC7" w:rsidRDefault="00347494" w:rsidP="00214BC7">
      <w:pPr>
        <w:pStyle w:val="Titolo3"/>
        <w:rPr>
          <w:rFonts w:cstheme="minorHAnsi"/>
        </w:rPr>
      </w:pPr>
      <w:r w:rsidRPr="00214BC7">
        <w:rPr>
          <w:rFonts w:cstheme="minorHAnsi"/>
        </w:rPr>
        <w:t>Common Understanding</w:t>
      </w:r>
    </w:p>
    <w:p w:rsidR="0032105D" w:rsidRPr="00214BC7" w:rsidRDefault="0032105D" w:rsidP="0032105D">
      <w:pPr>
        <w:rPr>
          <w:rFonts w:cstheme="minorHAnsi"/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Global Compact is the product of an unprecedented review of evidence and data gathered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during an open, transparent and inclusive process. We shared our realities and heard diverse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voices, enriching and shaping our common understanding of this complex phenomenon. We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learned that migration is a defining feature of our globalized world, connecting societies within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across all regions, making us all countries of origin, transit and destination. We recognize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that there is a continuous need for international efforts to strengthen our knowledge and analysis</w:t>
      </w:r>
    </w:p>
    <w:p w:rsidR="00347494" w:rsidRPr="00214BC7" w:rsidRDefault="00E7165E" w:rsidP="00347494">
      <w:pPr>
        <w:shd w:val="clear" w:color="auto" w:fill="auto"/>
        <w:autoSpaceDE w:val="0"/>
        <w:autoSpaceDN w:val="0"/>
        <w:adjustRightInd w:val="0"/>
        <w:rPr>
          <w:ins w:id="13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18"/>
          <w:szCs w:val="18"/>
          <w:shd w:val="clear" w:color="auto" w:fill="auto"/>
          <w:lang w:val="hu-HU" w:eastAsia="en-US"/>
        </w:rPr>
        <w:t xml:space="preserve">of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migration</w:t>
      </w:r>
      <w:del w:id="13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.</w:delText>
        </w:r>
      </w:del>
      <w:ins w:id="13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as shared understandings will improve policies that unlock the potential of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sustainable development for all.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must </w:t>
      </w:r>
      <w:del w:id="13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gather</w:delText>
        </w:r>
      </w:del>
      <w:ins w:id="1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collect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</w:t>
      </w:r>
      <w:del w:id="13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share more and better</w:delText>
        </w:r>
      </w:del>
      <w:ins w:id="13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disseminate quality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data. We must ensure</w:t>
      </w:r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that current and potential migrants are fully informed about their </w:t>
      </w:r>
      <w:ins w:id="14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rights, obligations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options</w:t>
      </w:r>
      <w:del w:id="14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rights</w:delText>
        </w:r>
      </w:del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for safe, orderly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</w:t>
      </w:r>
      <w:del w:id="14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duties, while</w:delText>
        </w:r>
      </w:del>
      <w:ins w:id="1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regular migration, and are aware of the risks of irregular migration. We also</w:t>
        </w:r>
      </w:ins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4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must provide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all our citizens</w:t>
      </w:r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4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should have</w:delText>
        </w:r>
      </w:del>
      <w:ins w:id="1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with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access to objective, </w:t>
      </w:r>
      <w:ins w:id="14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evidence-based,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clear information </w:t>
      </w:r>
      <w:del w:id="14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of </w:delText>
        </w:r>
      </w:del>
      <w:ins w:id="15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about</w:t>
        </w:r>
      </w:ins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the benefits and challenges </w:t>
      </w:r>
      <w:ins w:id="15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of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migration</w:t>
      </w:r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5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creates rather than</w:delText>
        </w:r>
      </w:del>
      <w:ins w:id="1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with a view to dispelling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misleading narratives</w:t>
      </w:r>
      <w:ins w:id="15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that</w:t>
        </w:r>
      </w:ins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generate negative perceptions of migrants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.</w:t>
      </w:r>
    </w:p>
    <w:p w:rsidR="00E7165E" w:rsidRPr="00214BC7" w:rsidRDefault="00E7165E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214BC7">
      <w:pPr>
        <w:pStyle w:val="Titolo3"/>
        <w:rPr>
          <w:rFonts w:cstheme="minorHAnsi"/>
        </w:rPr>
      </w:pPr>
      <w:r w:rsidRPr="00214BC7">
        <w:rPr>
          <w:rFonts w:cstheme="minorHAnsi"/>
        </w:rPr>
        <w:t>Shared Responsibilities</w:t>
      </w:r>
    </w:p>
    <w:p w:rsidR="00E7165E" w:rsidRPr="00214BC7" w:rsidRDefault="00E7165E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This Global Compact offers a 360-degree vision of international migration and recognizes that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 comprehensive approach is needed to optimize the overall benefits of migration</w:t>
      </w:r>
      <w:ins w:id="15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while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5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addressing risks and challenges for individuals and communities </w:t>
      </w:r>
      <w:del w:id="15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associated with it.</w:delText>
        </w:r>
      </w:del>
      <w:ins w:id="1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 countries of origin, transit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6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destination.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No country can address the challenges and opportunities of this global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6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phenomenon on its own. </w:t>
      </w:r>
      <w:ins w:id="16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With this comprehensive approach, we aim to facilitate safe, orderly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6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lastRenderedPageBreak/>
          <w:t>and regular migration, while reducing the incidence and negative impact of irregular migration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6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through international cooperation and a combination of measures put forward in this Global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Compact.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We acknowledge our shared responsibilities to one another as Member States of the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United Nations to address each other’s needs and concerns over migration, and an overarching</w:t>
      </w:r>
      <w:del w:id="16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responsibility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6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to</w:delText>
        </w:r>
      </w:del>
      <w:ins w:id="17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obligation to respect,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protect </w:t>
      </w:r>
      <w:ins w:id="17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fulfil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the human rights of </w:t>
      </w:r>
      <w:ins w:id="17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all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migrants</w:t>
      </w:r>
      <w:del w:id="17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 promote our</w:delText>
        </w:r>
      </w:del>
      <w:ins w:id="17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regardless of their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7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migration status, while promoting the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security and prosperity</w:t>
      </w:r>
      <w:ins w:id="17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of all our communities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.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Global Compact aims to mitigate the adverse drivers and structural factors that hinder</w:t>
      </w:r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people from building and maintaining sustainable livelihoods in their countries of origin, and so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compel them to seek a future elsewhere. It intends to reduce the risks and vulnerabilities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migrants face at different stages of migration by respecting, protecting and fulfilling their human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rights and providing them with care and assistance. It seeks to address legitimate concerns of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communities</w:t>
      </w:r>
      <w:del w:id="17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about migration and the</w:delText>
        </w:r>
      </w:del>
      <w:ins w:id="17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while recognizing that societies are undergoing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demographic, economic, social</w:t>
      </w:r>
      <w:del w:id="18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</w:delText>
        </w:r>
      </w:del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8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environmental changes </w:t>
      </w:r>
      <w:del w:id="18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their societies are undergoing.</w:delText>
        </w:r>
      </w:del>
      <w:ins w:id="18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at different scales that may have implications for and result from</w:t>
        </w:r>
      </w:ins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8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migration.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It strives to create conducive conditions that enable all migrants to enrich our societies</w:t>
      </w:r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through their human, economic and social capacities, and thus facilitate their contributions to</w:t>
      </w:r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sustainable development at the </w:t>
      </w:r>
      <w:ins w:id="1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local, national, regional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global </w:t>
      </w:r>
      <w:del w:id="18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level</w:delText>
        </w:r>
      </w:del>
      <w:ins w:id="18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levels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.</w:t>
      </w:r>
    </w:p>
    <w:p w:rsidR="00E7165E" w:rsidRPr="00214BC7" w:rsidRDefault="00E7165E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214BC7">
      <w:pPr>
        <w:pStyle w:val="Titolo3"/>
        <w:rPr>
          <w:rFonts w:cstheme="minorHAnsi"/>
        </w:rPr>
      </w:pPr>
      <w:r w:rsidRPr="00214BC7">
        <w:rPr>
          <w:rFonts w:cstheme="minorHAnsi"/>
        </w:rPr>
        <w:t>Unity of Purpose</w:t>
      </w:r>
    </w:p>
    <w:p w:rsidR="00E7165E" w:rsidRPr="00214BC7" w:rsidRDefault="00E7165E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This Global Compact recognizes that </w:t>
      </w:r>
      <w:ins w:id="1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safe, orderly and regular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migration works for all when it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8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takes place in a </w:t>
      </w:r>
      <w:del w:id="19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wellinformed,</w:delText>
        </w:r>
      </w:del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9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well-informed,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planned and consensual manner. </w:t>
      </w:r>
      <w:ins w:id="1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Migration should never be an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9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9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act of desperation. When it is, we must cooperate to respond to the needs of migrants in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9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situations of vulnerability, and address the respective challenges.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We must </w:t>
      </w:r>
      <w:del w:id="19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make it possible for people to remain in</w:delText>
        </w:r>
      </w:del>
      <w:ins w:id="19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work together to</w:t>
        </w:r>
      </w:ins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9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their own countries</w:delText>
        </w:r>
      </w:del>
      <w:ins w:id="1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create conditions that allow communities and individuals to live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safety and dignity</w:t>
      </w:r>
      <w:ins w:id="20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in their own</w:t>
        </w:r>
      </w:ins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0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countries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. We must save lives and keep migrants out of harm’s way. We must empower</w:t>
      </w:r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migrants to become full members of our societies, highlight their</w:t>
      </w:r>
      <w:ins w:id="20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positive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contributions,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promote inclusion and social cohesion. We must generate greater predictability and certainty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for States, communities and migrants alike. To achieve this, we commit to facilitate and ensure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safe, orderly and regular migration for the benefit of all.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Our success rests on the mutual trust</w:t>
      </w:r>
      <w:del w:id="20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</w:delText>
        </w:r>
      </w:del>
      <w:ins w:id="20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determination </w:t>
      </w:r>
      <w:ins w:id="20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solidarity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of States to </w:t>
      </w:r>
      <w:del w:id="20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implement</w:delText>
        </w:r>
      </w:del>
      <w:ins w:id="20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fulfil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</w:t>
      </w:r>
      <w:del w:id="20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actionable</w:delText>
        </w:r>
      </w:del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0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objectives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commitments contained in this Global Compact. We unite</w:t>
      </w:r>
      <w:del w:id="21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to address the challenges and</w:delText>
        </w:r>
      </w:del>
      <w:ins w:id="21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 a spirit of win-win</w:t>
        </w:r>
      </w:ins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1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cooperation, to address the challenges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opportunities of migration in all its dimensions</w:t>
      </w:r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through shared responsibility and innovative solutions. It is with this sense of common purpose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that we take this historic step, fully aware that the Global Compact for Safe, Orderly and Regular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Migration is a milestone, but not the end to our efforts. We commit to continue the multilateral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1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dialogue at the United Nations through a</w:t>
      </w:r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1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robust</w:delText>
        </w:r>
      </w:del>
      <w:ins w:id="21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periodic and effective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follow-up and review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mechanism, ensuring that the words in this document translate into</w:t>
      </w:r>
      <w:ins w:id="21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concrete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actions for the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benefit of millions of people in every region of the world.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.</w:t>
        </w:r>
      </w:ins>
      <w:del w:id="2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13. </w:delText>
        </w:r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 this context,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agree that this Global Compact </w:t>
      </w:r>
      <w:del w:id="21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rests</w:delText>
        </w:r>
      </w:del>
      <w:ins w:id="22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is based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on a set of </w:t>
      </w:r>
      <w:ins w:id="22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cross-cutting and interdependent</w:t>
        </w:r>
      </w:ins>
      <w:r w:rsidR="00E7165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guiding principles:</w:t>
      </w:r>
    </w:p>
    <w:p w:rsidR="00E7165E" w:rsidRPr="00214BC7" w:rsidRDefault="00E7165E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i/>
          <w:color w:val="auto"/>
          <w:sz w:val="20"/>
          <w:szCs w:val="20"/>
          <w:shd w:val="clear" w:color="auto" w:fill="auto"/>
          <w:lang w:val="hu-HU" w:eastAsia="en-US"/>
        </w:rPr>
        <w:t>People-centred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 The Global Compact carries a strong human dimension to it, inherent to the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2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migration experience itself. </w:t>
      </w:r>
      <w:ins w:id="22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It promotes the well-being of migrants and the members of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2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communities in countries of origin, transit and destination.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As a result, the Global Compact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places individuals at its core.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22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i/>
          <w:color w:val="auto"/>
          <w:sz w:val="20"/>
          <w:szCs w:val="20"/>
          <w:shd w:val="clear" w:color="auto" w:fill="auto"/>
          <w:lang w:val="hu-HU" w:eastAsia="en-US"/>
        </w:rPr>
        <w:t>International cooperation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: The Global Compact is a non-legally binding </w:t>
      </w:r>
      <w:del w:id="22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document. Its authority</w:delText>
        </w:r>
      </w:del>
      <w:ins w:id="22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cooperative framework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2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rests on its consensual nature, credibility, collective ownership, and joint implementation. This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cooperative framework </w:delText>
        </w:r>
      </w:del>
      <w:ins w:id="23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that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recognizes that no State can </w:t>
      </w:r>
      <w:del w:id="23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effectively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address migration on its own due to the inherently</w:t>
      </w:r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transnational nature of the phenomenon.</w:t>
      </w:r>
      <w:ins w:id="23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It requires international, regional and bilateral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3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cooperation and dialogue. Its authority rests on its consensual nature, credibility, collective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3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3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ownership, joint implementation, follow-up and review.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i/>
          <w:color w:val="auto"/>
          <w:sz w:val="20"/>
          <w:szCs w:val="20"/>
          <w:shd w:val="clear" w:color="auto" w:fill="auto"/>
          <w:lang w:val="hu-HU" w:eastAsia="en-US"/>
        </w:rPr>
        <w:t>National sovereignty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: The Global Compact reaffirms the </w:t>
      </w:r>
      <w:ins w:id="2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sovereign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right of States to </w:t>
      </w:r>
      <w:del w:id="23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exert sovereign</w:delText>
        </w:r>
      </w:del>
      <w:ins w:id="23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determine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4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jurisdiction with regard to </w:delText>
        </w:r>
      </w:del>
      <w:ins w:id="24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their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national migration policy</w:t>
      </w:r>
      <w:del w:id="2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. It strengthens the capacity of States to</w:delText>
        </w:r>
      </w:del>
      <w:ins w:id="24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their prerogative to govern migration within their jurisdiction,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exercise their prerogatives responsibly</w:delText>
        </w:r>
      </w:del>
      <w:ins w:id="24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 conformity with international law. Within their sovereign jurisdiction, States may distinguish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4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between regular and irregular migration status, including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as they determine </w:t>
      </w:r>
      <w:del w:id="2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the conditions under which nonnationals</w:delText>
        </w:r>
      </w:del>
      <w:ins w:id="24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their legislative and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24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5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may enter, reside and work on their territory.</w:delText>
        </w:r>
      </w:del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5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policy measures for the implementation of the Global Compact, taking into account different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5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national realities, policies, priorities and requirements for entry, residence and work, in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5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accordance with international law.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Rule of law and due process: The Global Compact recognizes that respect for the rule of law</w:t>
      </w:r>
      <w:ins w:id="25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lastRenderedPageBreak/>
          <w:delText xml:space="preserve">and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due process </w:t>
      </w:r>
      <w:del w:id="25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is</w:delText>
        </w:r>
      </w:del>
      <w:ins w:id="25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access to justice are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fundamental to all aspects of migration governance. This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means that </w:t>
      </w:r>
      <w:ins w:id="25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the State,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public and private institutions and entities, </w:t>
      </w:r>
      <w:del w:id="25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the State, and </w:delText>
        </w:r>
      </w:del>
      <w:ins w:id="26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as well as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persons themselves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are accountable to laws that are publicly promulgated, equally enforced and independently</w:t>
      </w:r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adjudicated, and which are consistent with international law</w:t>
      </w:r>
      <w:del w:id="26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 standards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.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i/>
          <w:color w:val="auto"/>
          <w:sz w:val="20"/>
          <w:szCs w:val="20"/>
          <w:shd w:val="clear" w:color="auto" w:fill="auto"/>
          <w:lang w:val="hu-HU" w:eastAsia="en-US"/>
        </w:rPr>
        <w:t>Sustainable development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: The Global Compact is </w:t>
      </w:r>
      <w:del w:id="26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guided by</w:delText>
        </w:r>
      </w:del>
      <w:ins w:id="2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rooted in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2030 Agenda for Sustainable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Development, </w:t>
      </w:r>
      <w:del w:id="26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 line with</w:delText>
        </w:r>
      </w:del>
      <w:ins w:id="26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builds upon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its recognition that migration is a multidimensional reality of major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relevance for the sustainable development of countries of origin, transit and destination</w:t>
      </w:r>
      <w:del w:id="26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.</w:delText>
        </w:r>
      </w:del>
      <w:ins w:id="2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which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6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6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requires coherent and comprehensive responses. Migration contributes to positive development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7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7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outcomes and to realizing the goals of the 2030 Agenda for Sustainable Development,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7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7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especially when it is properly managed. The Global Compact aims to leverage the potential of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7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migration for the achievement of all Sustainable Development Goals, as well as the impact this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7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7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achievement will have on migration in the future.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7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i/>
          <w:color w:val="auto"/>
          <w:sz w:val="20"/>
          <w:szCs w:val="20"/>
          <w:shd w:val="clear" w:color="auto" w:fill="auto"/>
          <w:lang w:val="hu-HU" w:eastAsia="en-US"/>
        </w:rPr>
        <w:t>Human rights: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Global Compact is </w:t>
      </w:r>
      <w:del w:id="27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guided by</w:delText>
        </w:r>
      </w:del>
      <w:ins w:id="28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based 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international human rights law and </w:t>
      </w:r>
      <w:del w:id="28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standards.</w:delText>
        </w:r>
      </w:del>
      <w:ins w:id="28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upholds the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principles of non-regression and non-discrimination.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By implementing the </w:t>
      </w:r>
      <w:del w:id="28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actionable commitments herein</w:delText>
        </w:r>
      </w:del>
      <w:ins w:id="2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Global Compact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we</w:t>
      </w:r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ensure effective respect, protection and fulfilment of the human rights of all migrants, regardless</w:t>
      </w:r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of their </w:t>
      </w:r>
      <w:ins w:id="28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migration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status, across all stages of the migration cycle.</w:t>
      </w:r>
      <w:ins w:id="28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We also reaffirm the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8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8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 to eliminate all forms of discrimination, including racism, xenophobia 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intolerance against migrants and their families.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i/>
          <w:color w:val="auto"/>
          <w:sz w:val="20"/>
          <w:szCs w:val="20"/>
          <w:shd w:val="clear" w:color="auto" w:fill="auto"/>
          <w:lang w:val="hu-HU" w:eastAsia="en-US"/>
        </w:rPr>
        <w:t>Gender-responsive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 The Global Compact ensures that the human rights of women, men, girls</w:t>
      </w:r>
    </w:p>
    <w:p w:rsidR="00347494" w:rsidRPr="00214BC7" w:rsidRDefault="00347494" w:rsidP="002F308A">
      <w:pPr>
        <w:shd w:val="clear" w:color="auto" w:fill="auto"/>
        <w:autoSpaceDE w:val="0"/>
        <w:autoSpaceDN w:val="0"/>
        <w:adjustRightInd w:val="0"/>
        <w:rPr>
          <w:ins w:id="291" w:author="Boldizsár Nagy" w:date="2018-10-12T22:53:00Z"/>
          <w:rFonts w:cstheme="minorHAnsi"/>
          <w:color w:val="auto"/>
          <w:sz w:val="18"/>
          <w:szCs w:val="18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boys are respected at all stages of migration</w:t>
      </w:r>
      <w:del w:id="29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 that they are empowered as agents of</w:delText>
        </w:r>
      </w:del>
      <w:ins w:id="29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their specific needs are properly understood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addressed and they are empowered as agents of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change. It </w:t>
      </w:r>
      <w:del w:id="29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places</w:delText>
        </w:r>
      </w:del>
      <w:ins w:id="29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mainstreams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 </w:t>
      </w:r>
      <w:del w:id="29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particular focus on </w:delText>
        </w:r>
      </w:del>
      <w:ins w:id="2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gender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perspective, promotes gender equality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the empowerment of </w:t>
      </w:r>
      <w:ins w:id="30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all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women and girls</w:t>
      </w:r>
      <w:del w:id="30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 recognizes</w:delText>
        </w:r>
      </w:del>
      <w:ins w:id="30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0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recognizing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their </w:t>
      </w:r>
      <w:ins w:id="30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independence, agency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leadership in order to move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30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i/>
          <w:color w:val="auto"/>
          <w:sz w:val="20"/>
          <w:szCs w:val="20"/>
          <w:shd w:val="clear" w:color="auto" w:fill="auto"/>
          <w:lang w:val="hu-HU" w:eastAsia="en-US"/>
        </w:rPr>
        <w:t>Child-sensitive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: The Global Compact </w:t>
      </w:r>
      <w:ins w:id="3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promotes existing international legal obligations in relation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30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to the rights of the child,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upholds the </w:t>
      </w:r>
      <w:ins w:id="3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principle of the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best interests of the child</w:t>
      </w:r>
      <w:del w:id="30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at all times,</w:t>
      </w:r>
      <w:del w:id="31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as the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31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as a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primary consideration in </w:t>
      </w:r>
      <w:ins w:id="31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all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situations concerning </w:t>
      </w:r>
      <w:del w:id="31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girls and boys</w:delText>
        </w:r>
      </w:del>
      <w:ins w:id="3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children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the context of international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31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migration</w:t>
      </w:r>
      <w:ins w:id="31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including unaccompanied and separated children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.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i/>
          <w:color w:val="auto"/>
          <w:sz w:val="20"/>
          <w:szCs w:val="20"/>
          <w:shd w:val="clear" w:color="auto" w:fill="auto"/>
          <w:lang w:val="hu-HU" w:eastAsia="en-US"/>
        </w:rPr>
        <w:t>Whole-of-government approach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 The Global Compact considers that migration is a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multidimensional reality that cannot be addressed by one government policy sector alone. To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develop and implement effective migration policies and practices, a whole-of-government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approach is needed to ensure horizontal and vertical policy coherence across all sectors </w:t>
      </w:r>
      <w:del w:id="31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of</w:delText>
        </w:r>
      </w:del>
      <w:ins w:id="3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3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levels of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government.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i/>
          <w:color w:val="auto"/>
          <w:sz w:val="20"/>
          <w:szCs w:val="20"/>
          <w:shd w:val="clear" w:color="auto" w:fill="auto"/>
          <w:lang w:val="hu-HU" w:eastAsia="en-US"/>
        </w:rPr>
        <w:t>Whole-of-society approach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 The Global Compact promotes broad multi-stakeholder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partnerships to address migration in all its dimensions by including migrants, diasporas, local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communities, civil society</w:t>
      </w:r>
      <w:del w:id="32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organizations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academia, the private sector, parliamentarians, trade</w:t>
      </w:r>
      <w:ins w:id="32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unions,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3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unions,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National Human Rights Institutions, the media and other relevant </w:t>
      </w:r>
      <w:del w:id="32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actors</w:delText>
        </w:r>
      </w:del>
      <w:ins w:id="32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stakeholders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migration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governance.</w:t>
      </w:r>
    </w:p>
    <w:p w:rsidR="002F308A" w:rsidRPr="00214BC7" w:rsidRDefault="002F308A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214BC7">
      <w:pPr>
        <w:pStyle w:val="Titolo2"/>
        <w:rPr>
          <w:rFonts w:cstheme="minorHAnsi"/>
          <w:shd w:val="clear" w:color="auto" w:fill="auto"/>
          <w:lang w:val="hu-HU" w:eastAsia="en-US"/>
        </w:rPr>
      </w:pPr>
      <w:r w:rsidRPr="00214BC7">
        <w:rPr>
          <w:rFonts w:cstheme="minorHAnsi"/>
          <w:shd w:val="clear" w:color="auto" w:fill="auto"/>
          <w:lang w:val="hu-HU" w:eastAsia="en-US"/>
        </w:rPr>
        <w:t>OUR COOPERATIVE FRAMEWORK</w:t>
      </w:r>
      <w:del w:id="325" w:author="Boldizsár Nagy" w:date="2018-10-12T22:53:00Z">
        <w:r w:rsidR="00AF3E28" w:rsidRPr="00214BC7">
          <w:rPr>
            <w:rFonts w:cstheme="minorHAnsi"/>
            <w:shd w:val="clear" w:color="auto" w:fill="auto"/>
            <w:lang w:val="hu-HU" w:eastAsia="en-US"/>
          </w:rPr>
          <w:delText xml:space="preserve"> AND OBJECTIVES</w:delText>
        </w:r>
      </w:del>
    </w:p>
    <w:p w:rsidR="002F308A" w:rsidRPr="00214BC7" w:rsidRDefault="002F308A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6"/>
          <w:szCs w:val="26"/>
          <w:shd w:val="clear" w:color="auto" w:fill="auto"/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With the New York Declaration for Refugees and Migrants we adopted a political declaration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32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and a set of commitments. </w:t>
      </w:r>
      <w:del w:id="32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Recalling these commitments</w:delText>
        </w:r>
      </w:del>
      <w:ins w:id="3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Reaffirming that Declaration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</w:t>
      </w:r>
      <w:del w:id="32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their</w:delText>
        </w:r>
      </w:del>
      <w:ins w:id="3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its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entirety, we build </w:t>
      </w:r>
      <w:del w:id="33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on them</w:delText>
        </w:r>
      </w:del>
      <w:ins w:id="33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upon it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by</w:t>
      </w:r>
      <w:ins w:id="3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laying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33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laying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out the following cooperative framework </w:t>
      </w:r>
      <w:del w:id="33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comprising</w:delText>
        </w:r>
      </w:del>
      <w:ins w:id="33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comprised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of </w:t>
      </w:r>
      <w:del w:id="33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actionable commitments,</w:delText>
        </w:r>
      </w:del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3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23 objectives,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implementation, </w:t>
      </w:r>
      <w:del w:id="33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</w:delText>
        </w:r>
      </w:del>
      <w:ins w:id="34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as well as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follow-up and review. </w:t>
      </w:r>
      <w:del w:id="34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Our actionable commitments will </w:delText>
        </w:r>
      </w:del>
      <w:ins w:id="3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Each objective contains a commitment, followed by a range of actions</w:t>
        </w:r>
      </w:ins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34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3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considered to be relevant policy instruments and best practices. To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fulfil </w:t>
      </w:r>
      <w:del w:id="34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22 broader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34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objectives for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the </w:t>
      </w:r>
      <w:del w:id="3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achievement of</w:delText>
        </w:r>
      </w:del>
      <w:ins w:id="34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23 objectives, we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4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will draw from these actions to achieve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safe, orderly and regular migration along the migration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cycle.</w:t>
      </w:r>
    </w:p>
    <w:p w:rsidR="002F308A" w:rsidRPr="00214BC7" w:rsidRDefault="002F308A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2F308A">
      <w:pPr>
        <w:pStyle w:val="Titolo3"/>
        <w:rPr>
          <w:rFonts w:cstheme="minorHAnsi"/>
        </w:rPr>
      </w:pPr>
      <w:r w:rsidRPr="00214BC7">
        <w:rPr>
          <w:rFonts w:cstheme="minorHAnsi"/>
        </w:rPr>
        <w:t>Objectives for Safe, Orderly and Regular Migration</w:t>
      </w:r>
    </w:p>
    <w:p w:rsidR="002F308A" w:rsidRPr="00214BC7" w:rsidRDefault="002F308A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2"/>
          <w:szCs w:val="22"/>
          <w:shd w:val="clear" w:color="auto" w:fill="auto"/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(1) Collect and utilize accurate and disaggregated data as a basis for evidence-based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policies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(2) Minimize the adverse drivers and structural factors that compel people to leave their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country of origin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(3) Provide </w:t>
      </w:r>
      <w:del w:id="35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adequate</w:delText>
        </w:r>
      </w:del>
      <w:ins w:id="35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accurate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timely information at all stages of migration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(4) </w:t>
      </w:r>
      <w:del w:id="35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Provide</w:delText>
        </w:r>
      </w:del>
      <w:ins w:id="3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Ensure that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all migrants </w:t>
      </w:r>
      <w:del w:id="35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with</w:delText>
        </w:r>
      </w:del>
      <w:ins w:id="3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have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proof of legal identity</w:t>
      </w:r>
      <w:del w:id="35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proper identification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</w:t>
      </w:r>
      <w:ins w:id="35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adequate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documentation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lastRenderedPageBreak/>
        <w:t>(5) Enhance availability and flexibility of pathways for regular migration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(6) Facilitate fair and ethical recruitment and safeguard conditions that ensure decent work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(7) Address and reduce vulnerabilities in migration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(8) Save lives and establish coordinated international efforts on missing migrants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(9) Strengthen the transnational response to smuggling of migrants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(10) Prevent</w:t>
      </w:r>
      <w:del w:id="35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</w:delText>
        </w:r>
      </w:del>
      <w:ins w:id="3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combat </w:t>
      </w:r>
      <w:ins w:id="36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eradicate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trafficking in persons in the context of international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(11) Manage borders in an integrated, secure and coordinated manner</w:t>
      </w:r>
    </w:p>
    <w:p w:rsidR="00347494" w:rsidRPr="00214BC7" w:rsidRDefault="002F308A" w:rsidP="00347494">
      <w:pPr>
        <w:shd w:val="clear" w:color="auto" w:fill="auto"/>
        <w:autoSpaceDE w:val="0"/>
        <w:autoSpaceDN w:val="0"/>
        <w:adjustRightInd w:val="0"/>
        <w:rPr>
          <w:ins w:id="36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(12) Strengthen </w:t>
      </w:r>
      <w:ins w:id="36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certainty and predictability in migration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procedures </w:t>
      </w:r>
      <w:del w:id="36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</w:delText>
        </w:r>
      </w:del>
      <w:moveFromRangeStart w:id="364" w:author="Boldizsár Nagy" w:date="2018-10-12T22:53:00Z" w:name="move527148139"/>
      <w:moveFrom w:id="36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mechanisms</w:t>
        </w:r>
      </w:moveFrom>
      <w:moveFromRangeEnd w:id="364"/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for </w:t>
      </w:r>
      <w:del w:id="36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status determination</w:delText>
        </w:r>
      </w:del>
      <w:ins w:id="36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appropriate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6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screening, assessment and referral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(13) Use migration detention only as a</w:t>
      </w:r>
      <w:ins w:id="36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measure of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last resort and work towards alternatives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(14) Enhance consular protection, assistance and cooperation throughout the migration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cycle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(15) Provide access to basic </w:t>
      </w:r>
      <w:del w:id="37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social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services for migrants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(16) Empower migrants and societies to realize full inclusion and social cohesion</w:t>
      </w:r>
    </w:p>
    <w:p w:rsidR="00347494" w:rsidRPr="00214BC7" w:rsidRDefault="002F308A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(17) Eliminate all forms of discrimination and promote </w:t>
      </w:r>
      <w:del w:id="37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fact</w:delText>
        </w:r>
      </w:del>
      <w:ins w:id="37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evidence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-based public discourse to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shape perceptions of migration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(18) Invest in skills development and facilitate</w:t>
      </w:r>
      <w:ins w:id="37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mutual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recognition of skills, qualifications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competences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(19) Create conditions for migrants and diasporas to fully contribute to sustainable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development in all countries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(20) Promote faster, safer and cheaper transfer of remittances and foster financial inclusion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of migrants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(21) Cooperate in facilitating </w:t>
      </w:r>
      <w:ins w:id="37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safe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dignified </w:t>
      </w:r>
      <w:del w:id="37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sustainable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return</w:t>
      </w:r>
      <w:del w:id="37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</w:delText>
        </w:r>
      </w:del>
      <w:ins w:id="37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readmission</w:t>
      </w:r>
      <w:del w:id="37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</w:delText>
        </w:r>
      </w:del>
      <w:ins w:id="37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as well as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38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sustainable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reintegration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(22) Establish mechanisms for the portability of social security entitlements and earned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benefits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38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382" w:author="Boldizsár Nagy" w:date="2018-10-12T22:53:00Z">
        <w:r w:rsidRPr="00214BC7">
          <w:rPr>
            <w:rFonts w:cstheme="minorHAnsi"/>
            <w:color w:val="auto"/>
            <w:shd w:val="clear" w:color="auto" w:fill="auto"/>
            <w:lang w:val="hu-HU" w:eastAsia="en-US"/>
          </w:rPr>
          <w:delText>ACTIONABLE</w:delText>
        </w:r>
      </w:del>
      <w:ins w:id="38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(23) Strengthen international cooperation and global partnerships for safe, orderly 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38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regular migration</w:t>
        </w:r>
      </w:ins>
    </w:p>
    <w:p w:rsidR="002F308A" w:rsidRPr="00214BC7" w:rsidRDefault="002F308A" w:rsidP="00347494">
      <w:pPr>
        <w:shd w:val="clear" w:color="auto" w:fill="auto"/>
        <w:autoSpaceDE w:val="0"/>
        <w:autoSpaceDN w:val="0"/>
        <w:adjustRightInd w:val="0"/>
        <w:rPr>
          <w:ins w:id="38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214BC7">
      <w:pPr>
        <w:pStyle w:val="Titolo2"/>
        <w:rPr>
          <w:rFonts w:cstheme="minorHAnsi"/>
          <w:shd w:val="clear" w:color="auto" w:fill="auto"/>
          <w:lang w:val="hu-HU" w:eastAsia="en-US"/>
        </w:rPr>
      </w:pPr>
      <w:ins w:id="386" w:author="Boldizsár Nagy" w:date="2018-10-12T22:53:00Z">
        <w:r w:rsidRPr="00214BC7">
          <w:rPr>
            <w:rFonts w:cstheme="minorHAnsi"/>
            <w:shd w:val="clear" w:color="auto" w:fill="auto"/>
            <w:lang w:val="hu-HU" w:eastAsia="en-US"/>
          </w:rPr>
          <w:t>OBJECTIVES AND</w:t>
        </w:r>
      </w:ins>
      <w:r w:rsidRPr="00214BC7">
        <w:rPr>
          <w:rFonts w:cstheme="minorHAnsi"/>
          <w:shd w:val="clear" w:color="auto" w:fill="auto"/>
          <w:lang w:val="hu-HU" w:eastAsia="en-US"/>
        </w:rPr>
        <w:t xml:space="preserve"> COMMITMENTS</w:t>
      </w:r>
    </w:p>
    <w:p w:rsidR="002F308A" w:rsidRPr="00214BC7" w:rsidRDefault="002F308A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hd w:val="clear" w:color="auto" w:fill="auto"/>
          <w:lang w:val="hu-HU" w:eastAsia="en-US"/>
        </w:rPr>
      </w:pPr>
    </w:p>
    <w:p w:rsidR="0032105D" w:rsidRDefault="00347494" w:rsidP="00214BC7">
      <w:pPr>
        <w:pStyle w:val="Titolo3"/>
        <w:rPr>
          <w:rFonts w:cstheme="minorHAnsi"/>
        </w:rPr>
      </w:pPr>
      <w:r w:rsidRPr="00214BC7">
        <w:rPr>
          <w:rFonts w:cstheme="minorHAnsi"/>
        </w:rPr>
        <w:t>OBJECTIVE 1: Collect and utilize accurate and disaggregated data as a basis for evidence</w:t>
      </w:r>
      <w:r w:rsidR="00214BC7" w:rsidRPr="00214BC7">
        <w:rPr>
          <w:rFonts w:cstheme="minorHAnsi"/>
        </w:rPr>
        <w:t xml:space="preserve"> </w:t>
      </w:r>
      <w:r w:rsidRPr="00214BC7">
        <w:rPr>
          <w:rFonts w:cstheme="minorHAnsi"/>
        </w:rPr>
        <w:t>based</w:t>
      </w:r>
      <w:r w:rsidR="00214BC7" w:rsidRPr="00214BC7">
        <w:rPr>
          <w:rFonts w:cstheme="minorHAnsi"/>
        </w:rPr>
        <w:t xml:space="preserve"> </w:t>
      </w:r>
      <w:r w:rsidR="0032105D" w:rsidRPr="00214BC7">
        <w:rPr>
          <w:rFonts w:cstheme="minorHAnsi"/>
        </w:rPr>
        <w:t>policies</w:t>
      </w:r>
    </w:p>
    <w:p w:rsidR="002A1168" w:rsidRPr="002A1168" w:rsidRDefault="002A1168" w:rsidP="002A1168">
      <w:pPr>
        <w:rPr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commit to </w:t>
      </w:r>
      <w:del w:id="38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build a robust</w:delText>
        </w:r>
      </w:del>
      <w:ins w:id="3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strengthen the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global evidence base on international migration by improving and</w:t>
      </w:r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investing in the collection, analysis and dissemination of accurate, reliable, comparable data,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disaggregated by sex, age</w:t>
      </w:r>
      <w:del w:id="38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</w:delText>
        </w:r>
      </w:del>
      <w:ins w:id="39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migration status</w:t>
      </w:r>
      <w:del w:id="39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. We further commit to ensure this evidence</w:delText>
        </w:r>
      </w:del>
      <w:ins w:id="3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other characteristics relevant in national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9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contexts, while upholding the right to privacy under international human rights law and protecting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9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personal data. We further commit to ensure this data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fosters research, guides </w:t>
      </w:r>
      <w:ins w:id="39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coherent and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9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evidence-based policy-making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well-informed </w:t>
      </w:r>
      <w:del w:id="39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coherent policy-making and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public discourse, and allows for effective</w:t>
      </w:r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monitoring </w:t>
      </w:r>
      <w:ins w:id="3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evaluation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of the implementation of commitments over time.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3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40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40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40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40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40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a) </w:t>
      </w:r>
      <w:del w:id="40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Harmonize</w:delText>
        </w:r>
      </w:del>
      <w:ins w:id="4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Elaborate and implement a comprehensive strategy for improving migration data at local,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40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4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national, regional and global levels, with the participation of all relevant stakeholders, under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40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4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the guidance of the United Nations Statistical Commission, by harmonizing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methodologies</w:t>
      </w:r>
      <w:del w:id="41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on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41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for data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collection, </w:t>
      </w:r>
      <w:ins w:id="41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strengthening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analysis and dissemination of migration-related</w:t>
      </w:r>
      <w:ins w:id="4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data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41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41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data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indicators</w:t>
      </w:r>
      <w:del w:id="4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to achieve</w:delText>
        </w:r>
      </w:del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4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b) Improve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international </w:t>
      </w:r>
      <w:ins w:id="4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comparability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compatibility </w:t>
      </w:r>
      <w:del w:id="42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between</w:delText>
        </w:r>
      </w:del>
      <w:ins w:id="42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of migration statistics and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national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42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data systems, including by </w:t>
      </w:r>
      <w:del w:id="42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agreeing on a baseline </w:delText>
        </w:r>
      </w:del>
      <w:ins w:id="42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further developing and applying the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statistical definition of an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international migrant, </w:t>
      </w:r>
      <w:del w:id="42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by</w:delText>
        </w:r>
      </w:del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42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developing</w:delText>
        </w:r>
      </w:del>
      <w:ins w:id="42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elaborating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 set of standards to measure migrant </w:t>
      </w:r>
      <w:del w:id="42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flows and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stocks</w:t>
      </w:r>
      <w:del w:id="42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as well as to document</w:delText>
        </w:r>
      </w:del>
      <w:ins w:id="4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flows,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43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essential </w:delText>
        </w:r>
      </w:del>
      <w:ins w:id="43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documenting migration patterns and trends,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characteristics of migrants, </w:t>
      </w:r>
      <w:del w:id="43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migration status, </w:delText>
        </w:r>
      </w:del>
      <w:ins w:id="4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as well as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drivers</w:t>
      </w:r>
      <w:del w:id="43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patterns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</w:t>
      </w:r>
      <w:del w:id="43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trends, and by</w:delText>
        </w:r>
      </w:del>
      <w:ins w:id="4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impacts of migration</w:t>
        </w:r>
      </w:ins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43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43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including all major stakeholders and sources of data in the elaboration of a comprehensive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44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44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data strategy on migration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4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</w:delText>
        </w:r>
      </w:del>
      <w:ins w:id="44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Develop a global programme </w:t>
      </w:r>
      <w:del w:id="4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on</w:delText>
        </w:r>
      </w:del>
      <w:ins w:id="44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build and enhance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national capacities in data collection,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analysis and dissemination to share data, address data gaps and assess key migration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trends, that encourages collaboration between relevant </w:t>
      </w:r>
      <w:del w:id="44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actors</w:delText>
        </w:r>
      </w:del>
      <w:ins w:id="4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stakeholders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at all levels, provides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lastRenderedPageBreak/>
        <w:t>dedicated training</w:t>
      </w:r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44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for government officials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financial support and technical assistance, leverages new data</w:t>
      </w:r>
      <w:ins w:id="44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sources,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45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sources,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including big data, and is reviewed by the United Nations Statistical Commission</w:t>
      </w:r>
      <w:ins w:id="45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on a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45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on a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regular basis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45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45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c) Provide support, evidence and updated inputs to the </w:delText>
        </w:r>
      </w:del>
      <w:ins w:id="45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d) Collect, analyse and use data on the effects and benefits of migration, as well as the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45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contributions of migrants and diasporas to sustainable development, with a view to inform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45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the implementation of the 2030 Agenda for Sustainable Development and related strategies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45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4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programmes at the local, national, regional and global levels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46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4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e) Support further development of and collaboration between existing global and regional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46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databases and depositories, including the IOM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Global Migration Data Portal</w:t>
      </w:r>
      <w:del w:id="46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with a</w:delText>
        </w:r>
      </w:del>
      <w:ins w:id="4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the World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46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4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view to </w:delText>
        </w:r>
      </w:del>
      <w:ins w:id="46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Bank Global Knowledge Partnership on Migration and Development, with a view to</w:t>
        </w:r>
      </w:ins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46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systematically consolidate </w:t>
      </w:r>
      <w:del w:id="46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all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relevant data in a transparent</w:t>
      </w:r>
      <w:del w:id="47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comparable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47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47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standardized</w:delText>
        </w:r>
      </w:del>
      <w:ins w:id="47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user-friendly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manner</w:t>
      </w:r>
      <w:ins w:id="47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while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4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</w:delText>
        </w:r>
      </w:del>
      <w:ins w:id="47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encouraging inter-agency collaboration to avoid duplication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47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47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Establish and strengthen regional </w:t>
      </w:r>
      <w:ins w:id="47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centres for research and training on migration or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48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migration observatories</w:t>
      </w:r>
      <w:ins w:id="48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such as the African Observatory for Migration and Development,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to collect and analyse data in line with United Nations </w:t>
      </w:r>
      <w:del w:id="48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data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standards, including on best practices,</w:t>
      </w:r>
      <w:del w:id="48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the contributions of</w:delText>
        </w:r>
      </w:del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48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the contributions of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migrants, the overall economic, social and political benefits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challenges of migration in countries of origin, transit and destination, as well as drivers of</w:t>
      </w:r>
      <w:del w:id="48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migration, with a view to</w:delText>
        </w:r>
      </w:del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48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migration, with a view to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establishing shared strategies and maximizing the value of</w:t>
      </w:r>
      <w:del w:id="48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migration data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48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48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disaggregated migration data, in coordination with existing regional and subregional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49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moveToRangeStart w:id="491" w:author="Boldizsár Nagy" w:date="2018-10-12T22:53:00Z" w:name="move527148139"/>
      <w:moveTo w:id="4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mechanisms</w:t>
        </w:r>
      </w:moveTo>
      <w:moveToRangeEnd w:id="491"/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49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49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Improve national data collection </w:t>
      </w:r>
      <w:del w:id="49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, analysis and dissemination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by integrating </w:t>
      </w:r>
      <w:del w:id="49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migrationrelevant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49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questions</w:delText>
        </w:r>
      </w:del>
      <w:ins w:id="49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migration-related topics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national censuses,</w:t>
      </w:r>
      <w:del w:id="4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starting in the census of the 2020 round, including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50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50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on </w:delText>
        </w:r>
      </w:del>
      <w:ins w:id="50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as early as practicable, such as on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country of birth, country of </w:t>
      </w:r>
      <w:ins w:id="50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birth of parents, country of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citizenship, country of residence five years prior to the census, most recent arrival date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reason for migrating, to ensure timely analysis and</w:t>
      </w:r>
      <w:ins w:id="50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dissemination of results, disaggregated</w:t>
        </w:r>
      </w:ins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50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5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dissemination of results with internationally recommended disaggregation and crosstabulation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50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5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</w:delText>
        </w:r>
      </w:del>
      <w:ins w:id="50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tabulated in accordance with international standards, for statistical purposes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5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Conduct household, labour force and other </w:t>
      </w:r>
      <w:del w:id="51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post-census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surveys to collect information on the social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economic integration of migrants or add standard migration modules to existing household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surveys to improve national, regional and international comparability, and </w:t>
      </w:r>
      <w:del w:id="51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disseminate</w:delText>
        </w:r>
      </w:del>
      <w:ins w:id="51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make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collected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data</w:t>
      </w:r>
      <w:ins w:id="5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available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through public-use of </w:t>
      </w:r>
      <w:ins w:id="51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statistical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microdata files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51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5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g) Use</w:delText>
        </w:r>
      </w:del>
      <w:ins w:id="51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i) Enhance collaboration between State units responsible for migration data and national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5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statistical offices to produce migration-related statistics, including by using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administrative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52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records</w:t>
      </w:r>
      <w:ins w:id="52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for statistical purposes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such as border records, visa, resident permits</w:t>
      </w:r>
      <w:ins w:id="5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population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52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registers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other</w:t>
      </w:r>
      <w:ins w:id="52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relevant sources, while upholding the right to privacy and protecting</w:t>
        </w:r>
      </w:ins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52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5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sources, to produce migration-related statistics, while upholding the right to privacy and the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52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protection of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personal data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5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h</w:delText>
        </w:r>
      </w:del>
      <w:ins w:id="52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j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Develop </w:t>
      </w:r>
      <w:ins w:id="53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use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country-specific migration profiles</w:t>
      </w:r>
      <w:del w:id="53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to foster evidence-based policy development</w:delText>
        </w:r>
      </w:del>
      <w:ins w:id="53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which include disaggregated data on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5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through collecting and sharing data on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all migration-relevant aspects</w:t>
      </w:r>
      <w:ins w:id="53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in a national context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including </w:t>
      </w:r>
      <w:ins w:id="53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those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on labour market needs,</w:t>
      </w:r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demand and availability of skills, the economic</w:t>
      </w:r>
      <w:ins w:id="53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environmental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social impacts of</w:t>
      </w:r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migration, remittance transfer costs, health, education, </w:t>
      </w:r>
      <w:ins w:id="53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occupation,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living and working</w:t>
      </w:r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conditions, wages, </w:t>
      </w:r>
      <w:del w:id="53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as well as</w:delText>
        </w:r>
      </w:del>
      <w:ins w:id="53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needs of migrants and receiving communities</w:t>
      </w:r>
      <w:ins w:id="54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 order to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54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5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develop evidence-based migration policies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54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5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k) Cooperate with relevant stakeholders in countries of origin, transit and destination to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54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54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develop research, studies and surveys on the interrelationship between migration and the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54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54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three dimensions of sustainable development, the contributions and skills of migrants 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54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diasporas, as well as their ties to the countries of origin and destination</w:t>
        </w:r>
      </w:ins>
    </w:p>
    <w:p w:rsidR="002F308A" w:rsidRPr="00214BC7" w:rsidRDefault="002F308A" w:rsidP="00347494">
      <w:pPr>
        <w:shd w:val="clear" w:color="auto" w:fill="auto"/>
        <w:autoSpaceDE w:val="0"/>
        <w:autoSpaceDN w:val="0"/>
        <w:adjustRightInd w:val="0"/>
        <w:rPr>
          <w:ins w:id="55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Default="00347494" w:rsidP="00214BC7">
      <w:pPr>
        <w:pStyle w:val="Titolo3"/>
        <w:rPr>
          <w:rFonts w:cstheme="minorHAnsi"/>
        </w:rPr>
      </w:pPr>
      <w:r w:rsidRPr="00214BC7">
        <w:rPr>
          <w:rFonts w:cstheme="minorHAnsi"/>
        </w:rPr>
        <w:t>OBJECTIVE 2: Minimize the adverse drivers and structural factors that compel people to leave</w:t>
      </w:r>
      <w:r w:rsidR="00214BC7" w:rsidRPr="00214BC7">
        <w:rPr>
          <w:rFonts w:cstheme="minorHAnsi"/>
        </w:rPr>
        <w:t xml:space="preserve"> </w:t>
      </w:r>
      <w:r w:rsidRPr="00214BC7">
        <w:rPr>
          <w:rFonts w:cstheme="minorHAnsi"/>
        </w:rPr>
        <w:t>their country of origin</w:t>
      </w:r>
    </w:p>
    <w:p w:rsidR="002A1168" w:rsidRPr="002A1168" w:rsidRDefault="002A1168" w:rsidP="002A1168">
      <w:pPr>
        <w:rPr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commit to create conducive political, economic, social and environmental conditions for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people to lead peaceful, productive and sustainable lives in their own country and </w:t>
      </w:r>
      <w:del w:id="55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ensure that</w:delText>
        </w:r>
      </w:del>
      <w:ins w:id="55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fulfil their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5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personal aspirations, while ensuring that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desperation and deteriorating environments do not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compel them to seek a livelihood elsewhere</w:t>
      </w:r>
      <w:del w:id="55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.</w:delText>
        </w:r>
      </w:del>
      <w:ins w:id="5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through irregular migration. We further commit to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55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55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55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ensure timely and full implementation of the 2030 Agenda for Sustainable Development, as well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55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56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as to build upon and invest in the implementation of other existing frameworks, in order to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56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56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enhance the overall impact of the Global Compact to facilitate safe, orderly and regular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56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5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migration.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56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lastRenderedPageBreak/>
          <w:t>To realize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56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5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56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a) Promote the </w:t>
      </w:r>
      <w:del w:id="56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operationalization</w:delText>
        </w:r>
      </w:del>
      <w:ins w:id="5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implementation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of the 2030 Agenda for Sustainable Development, including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the Sustainable Development Goals</w:t>
      </w:r>
      <w:del w:id="57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as well as</w:delText>
        </w:r>
      </w:del>
      <w:ins w:id="57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Addis Ababa Action Agenda, and </w:t>
      </w:r>
      <w:del w:id="57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its</w:delText>
        </w:r>
      </w:del>
      <w:ins w:id="57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commitment to reach </w:t>
      </w:r>
      <w:del w:id="57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first those who are </w:delText>
        </w:r>
      </w:del>
      <w:ins w:id="57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furthest behind</w:t>
      </w:r>
      <w:ins w:id="57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first, as well as the Paris Agreement</w:t>
        </w:r>
      </w:ins>
      <w:r w:rsidR="000F1347" w:rsidRPr="00214BC7">
        <w:rPr>
          <w:rStyle w:val="Rimandonotaapidipagina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footnoteReference w:id="2"/>
      </w:r>
      <w:ins w:id="580" w:author="Boldizsár Nagy" w:date="2018-10-12T22:53:00Z">
        <w:r w:rsidRPr="00214BC7">
          <w:rPr>
            <w:rFonts w:cstheme="minorHAnsi"/>
            <w:color w:val="auto"/>
            <w:sz w:val="13"/>
            <w:szCs w:val="13"/>
            <w:shd w:val="clear" w:color="auto" w:fill="auto"/>
            <w:lang w:val="hu-HU" w:eastAsia="en-US"/>
          </w:rPr>
          <w:t xml:space="preserve">4 </w:t>
        </w:r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the</w:t>
        </w:r>
      </w:ins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58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58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b) Promote the operationalization of the Agenda for the Protection of Cross-Border Displaced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58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58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Persons in the Context of Disasters and Climate Change, including by supporting the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5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Platform on </w:delText>
        </w:r>
      </w:del>
      <w:ins w:id="58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Sendai Framework for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Disaster </w:t>
      </w:r>
      <w:del w:id="58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Displacement</w:delText>
        </w:r>
      </w:del>
      <w:ins w:id="58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Risk Reduction 2015-2030</w:t>
        </w:r>
      </w:ins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58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59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c) Promote the operationalization of the Guidelines to Protect Migrants in Countries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moveFrom w:id="59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5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Experiencing Conflict or Natural </w:delText>
        </w:r>
      </w:del>
      <w:ins w:id="59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</w:t>
        </w:r>
      </w:ins>
      <w:moveFromRangeStart w:id="594" w:author="Boldizsár Nagy" w:date="2018-10-12T22:53:00Z" w:name="move527148140"/>
      <w:moveFrom w:id="59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Disaster (MICIC Guidelines)</w:t>
        </w:r>
      </w:moveFrom>
    </w:p>
    <w:moveFromRangeEnd w:id="594"/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59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Invest in programmes that accelerate </w:t>
      </w:r>
      <w:ins w:id="59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States’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fulfilment of the Sustainable Development</w:t>
      </w:r>
      <w:del w:id="5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Goals to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5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minimize</w:delText>
        </w:r>
      </w:del>
      <w:ins w:id="60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Goals with the aim of eliminating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adverse drivers and structural factors that compel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60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people to leave their country of origin, including </w:t>
      </w:r>
      <w:ins w:id="60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through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poverty </w:t>
      </w:r>
      <w:del w:id="60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alleviation, </w:delText>
        </w:r>
      </w:del>
      <w:ins w:id="60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eradication, food security,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60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6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health and sanitation, education, inclusive economic growth, infrastructure, urban and rural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60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6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development, employment creation, decent work, gender equality and empowerment of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60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6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women and girls, resilience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disaster risk reduction, climate change </w:t>
      </w:r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61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adaptation and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mitigation</w:t>
      </w:r>
      <w:del w:id="61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conflict prevention and resolution</w:delText>
        </w:r>
      </w:del>
      <w:ins w:id="61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6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adaptation, addressing the socioeconomic effects of all forms of violence, nondiscrimination,</w:t>
        </w:r>
      </w:ins>
      <w:r w:rsidR="002F30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61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rule of law and good governance, access to justice and protection of human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61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rights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as well as creating and maintaining peaceful and inclusive societies with effective,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6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incorrupt and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accountable</w:t>
      </w:r>
      <w:ins w:id="61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transparent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institutions</w:t>
      </w:r>
      <w:del w:id="6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that provide access to justice and human rights protection for all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62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</w:delText>
        </w:r>
      </w:del>
      <w:ins w:id="62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Establish or strengthen </w:t>
      </w:r>
      <w:del w:id="6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crisis centres</w:delText>
        </w:r>
      </w:del>
      <w:ins w:id="62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mechanisms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to monitor and anticipate the development of risks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and threats that might trigger or affect </w:t>
      </w:r>
      <w:del w:id="62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internal and onward cross-border</w:delText>
        </w:r>
      </w:del>
      <w:ins w:id="62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migration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movements, strengthen early warning</w:t>
      </w:r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systems, develop emergency procedures and toolkits, launch emergency operations,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support post-</w:t>
      </w:r>
      <w:del w:id="62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crisis</w:delText>
        </w:r>
      </w:del>
      <w:ins w:id="62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emergency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recovery, in close cooperation with </w:t>
      </w:r>
      <w:ins w:id="6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support of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other States,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relevant national and local authorities, National Human Rights Institutions</w:t>
      </w:r>
      <w:ins w:id="6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civil</w:t>
      </w:r>
      <w:ins w:id="6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society</w:t>
        </w:r>
      </w:ins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63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63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society</w:delText>
        </w:r>
      </w:del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6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f) Strengthen joint analysis and sharing of information to better map, understand, predict and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63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63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address migration movements and trajectories of persons affected by sudden-onset natural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63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6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hazards, slow-onset environmental degradation, including the adverse effects of climate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63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63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change, and life-endangering situations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64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64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</w:delText>
        </w:r>
      </w:del>
      <w:ins w:id="64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Invest in sustainable development </w:t>
      </w:r>
      <w:ins w:id="64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at local and national levels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 all regions allowing </w:t>
      </w:r>
      <w:ins w:id="64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all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people to improve their lives and meet their aspirations, by </w:t>
      </w:r>
      <w:del w:id="64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combining development efforts with economic links, such as</w:delText>
        </w:r>
      </w:del>
      <w:ins w:id="64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fostering sustained, inclusive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6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sustainable economic growth, including through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private and foreign direct investment</w:t>
      </w:r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and trade preferences, to </w:t>
      </w:r>
      <w:del w:id="64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boost economic activity in</w:delText>
        </w:r>
      </w:del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64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ways</w:delText>
        </w:r>
      </w:del>
      <w:ins w:id="65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create conducive conditions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that </w:t>
      </w:r>
      <w:del w:id="65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support inclusive growth, </w:delText>
        </w:r>
      </w:del>
      <w:ins w:id="65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allow communities and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6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individuals to take advantage of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opportunities</w:t>
      </w:r>
      <w:del w:id="65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prosperity, decent work, and job creation</w:delText>
        </w:r>
      </w:del>
      <w:ins w:id="6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in their own countries and drive sustainable</w:t>
        </w:r>
      </w:ins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65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65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for local populations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65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6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h) Promote</w:delText>
        </w:r>
      </w:del>
      <w:ins w:id="66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development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6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e) Invest in human capital development by promoting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entrepreneurship, </w:t>
      </w:r>
      <w:ins w:id="66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education,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vocational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training and skills development programmes</w:t>
      </w:r>
      <w:ins w:id="6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partnerships, productive employment</w:t>
        </w:r>
      </w:ins>
      <w:r w:rsidR="0032105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6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creation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in line with labour market needs</w:t>
      </w:r>
      <w:del w:id="66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</w:delText>
        </w:r>
      </w:del>
      <w:ins w:id="6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as well as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cooperation with the private sector</w:t>
      </w:r>
      <w:r w:rsidR="0032105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6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trade unions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with a view to reducing youth unemployment</w:t>
      </w:r>
      <w:del w:id="66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 compensating</w:delText>
        </w:r>
      </w:del>
      <w:ins w:id="66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avoiding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brain drain </w:t>
      </w:r>
      <w:ins w:id="6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</w:t>
        </w:r>
      </w:ins>
      <w:r w:rsidR="0032105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67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optimizing brain gain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 countries of origin</w:t>
      </w:r>
      <w:ins w:id="67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and harnessing the demographic dividend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67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67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</w:delText>
        </w:r>
      </w:del>
      <w:ins w:id="67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) Strengthen collaboration between humanitarian and development actors, including by</w:t>
      </w:r>
      <w:r w:rsidR="0032105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promoting joint analysis, multi-donor approaches and multi-year funding cycles, in order to</w:t>
      </w:r>
      <w:r w:rsidR="0032105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develop long-term responses </w:t>
      </w:r>
      <w:del w:id="67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that increase protection, resilience and coping capacities of</w:delText>
        </w:r>
      </w:del>
      <w:ins w:id="67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outcomes that ensure respect for the rights of affected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67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individuals, resilience and coping capacities of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populations, as well as economic and social</w:t>
      </w:r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self-reliance, and by ensuring these efforts</w:t>
      </w:r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67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include</w:delText>
        </w:r>
      </w:del>
      <w:ins w:id="68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take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migration </w:t>
      </w:r>
      <w:del w:id="68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considerations</w:delText>
        </w:r>
      </w:del>
      <w:ins w:id="68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into account</w:t>
        </w:r>
      </w:ins>
      <w:r w:rsidR="0032105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68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g) Account for migrants in national emergency preparedness and response, including by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68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6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taking into consideration relevant recommendations from State-led consultative processes,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68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68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such as the Guidelines to Protect Migrants in Countries Experiencing Conflict or Natural</w:t>
        </w:r>
      </w:ins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68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moveToRangeStart w:id="689" w:author="Boldizsár Nagy" w:date="2018-10-12T22:53:00Z" w:name="move527148140"/>
      <w:moveTo w:id="69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Disaster (MICIC Guidelines)</w:t>
        </w:r>
      </w:moveTo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moveToRangeEnd w:id="689"/>
      <w:del w:id="69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j) Develop tailored migration schemes of various duration, including planned temporary and</w:delText>
        </w:r>
      </w:del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69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permanent relocation, to facilitate migration as an adaptation strategy to slow-onset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69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69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environmental degradation related to</w:delText>
        </w:r>
      </w:del>
      <w:ins w:id="69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Natural disasters,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adverse effects of climate change, </w:t>
      </w:r>
      <w:ins w:id="69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environmental degradation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69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6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h) Strengthen joint analysis and sharing of information to better map, understand, predict 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6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address migration movements,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such as</w:t>
      </w:r>
      <w:ins w:id="70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those that may result from sudden-onset and slowonset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0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0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natural disasters, the adverse effects of climate change, environmental degradation,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0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0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as well as other precarious situations, while ensuring the effective respect, protection 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0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fulfilment of the human rights of all migrants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0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i) Develop adaptation and resilience strategies to sudden-onset and slow-onset natural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0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disasters, the adverse effects of climate change, and environmental degradation, such as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desertification</w:t>
      </w:r>
      <w:ins w:id="71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land degradation, drought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sea level rise</w:t>
      </w:r>
      <w:ins w:id="71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taking into account the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71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7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k</w:delText>
        </w:r>
      </w:del>
      <w:ins w:id="71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potential implications on migration, while recognizing that adaptation in the country of origin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1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is a priority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j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Integrate displacement considerations into disaster preparedness strategies and </w:t>
      </w:r>
      <w:del w:id="71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establish</w:delText>
        </w:r>
      </w:del>
      <w:ins w:id="72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promote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72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protocols</w:delText>
        </w:r>
      </w:del>
      <w:ins w:id="72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cooperation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with neighbouring </w:t>
      </w:r>
      <w:ins w:id="72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other relevant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countries to prepare for early warning,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contingency planning, stockpiling, coordination mechanisms, evacuation planning,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lastRenderedPageBreak/>
        <w:t>reception and assistance arrangements, and public information</w:t>
      </w:r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72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72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l) Enhance humanitarian protection measures for cross-border disaster displaced persons,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72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72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including on admission, stay and situations where return is not possible, and expand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72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7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mechanisms for resilience and lasting solutions by harmonizing</w:delText>
        </w:r>
      </w:del>
      <w:ins w:id="73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k) Harmonize and develop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approaches </w:t>
      </w:r>
      <w:ins w:id="73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mechanisms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at subregional and regional levels</w:t>
      </w:r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73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address the vulnerabilities of persons affected by sudden-onset and slow-onset natural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73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disasters, by ensuring they have access to humanitarian assistance that meets their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73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essential needs with full respect for their rights wherever they are, and by promoting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3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3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sustainable outcomes that increase resilience and self-reliance, taking into account the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3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3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capacities of all countries involved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3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4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l) Develop coherent approaches to address the challenges of migration movements in the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4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context of sudden-onset and slow-onset natural disasters, including by taking into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4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consideration relevant recommendations from State-led consultative processes, such as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4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4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the Agenda for the Protection of Cross-Border Displaced Persons in the Context of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Disasters and Climate Change, and the Platform on Disaster Displacement</w:t>
        </w:r>
      </w:ins>
    </w:p>
    <w:p w:rsidR="000F1347" w:rsidRPr="00214BC7" w:rsidRDefault="000F1347" w:rsidP="00347494">
      <w:pPr>
        <w:shd w:val="clear" w:color="auto" w:fill="auto"/>
        <w:autoSpaceDE w:val="0"/>
        <w:autoSpaceDN w:val="0"/>
        <w:adjustRightInd w:val="0"/>
        <w:rPr>
          <w:ins w:id="74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2105D" w:rsidRPr="00214BC7" w:rsidRDefault="00347494" w:rsidP="00214BC7">
      <w:pPr>
        <w:pStyle w:val="Titolo3"/>
        <w:rPr>
          <w:rFonts w:cstheme="minorHAnsi"/>
        </w:rPr>
      </w:pPr>
      <w:r w:rsidRPr="00214BC7">
        <w:rPr>
          <w:rFonts w:cstheme="minorHAnsi"/>
        </w:rPr>
        <w:t xml:space="preserve">OBJECTIVE 3: Provide </w:t>
      </w:r>
      <w:del w:id="749" w:author="Boldizsár Nagy" w:date="2018-10-12T22:53:00Z">
        <w:r w:rsidR="00AF3E28" w:rsidRPr="00214BC7">
          <w:rPr>
            <w:rFonts w:cstheme="minorHAnsi"/>
          </w:rPr>
          <w:delText>adequate</w:delText>
        </w:r>
      </w:del>
      <w:ins w:id="750" w:author="Boldizsár Nagy" w:date="2018-10-12T22:53:00Z">
        <w:r w:rsidRPr="00214BC7">
          <w:rPr>
            <w:rFonts w:cstheme="minorHAnsi"/>
          </w:rPr>
          <w:t>accurate</w:t>
        </w:r>
      </w:ins>
      <w:r w:rsidRPr="00214BC7">
        <w:rPr>
          <w:rFonts w:cstheme="minorHAnsi"/>
        </w:rPr>
        <w:t xml:space="preserve"> and timely informa</w:t>
      </w:r>
      <w:r w:rsidR="0032105D" w:rsidRPr="00214BC7">
        <w:rPr>
          <w:rFonts w:cstheme="minorHAnsi"/>
        </w:rPr>
        <w:t>tion at all stages of migration</w:t>
      </w:r>
    </w:p>
    <w:p w:rsidR="00214BC7" w:rsidRPr="00214BC7" w:rsidRDefault="00214BC7" w:rsidP="00214BC7">
      <w:pPr>
        <w:rPr>
          <w:rFonts w:cstheme="minorHAnsi"/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commit to strengthen our efforts to provide, make available and disseminate </w:t>
      </w:r>
      <w:del w:id="75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adequate</w:delText>
        </w:r>
      </w:del>
      <w:ins w:id="75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accurate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timely, accessible, and transparent information on migration-related aspects for and between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States, communities and migrants </w:t>
      </w:r>
      <w:del w:id="75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by taking into account</w:delText>
        </w:r>
      </w:del>
      <w:ins w:id="75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all stages of migration. We further commit to use this</w:t>
      </w:r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information to develop migration policies that provide a high degree of predictability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certainty for all actors involved.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75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75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75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5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a) Launch </w:t>
      </w:r>
      <w:ins w:id="76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publicize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 centralized and publicly </w:t>
      </w:r>
      <w:del w:id="76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available </w:delText>
        </w:r>
      </w:del>
      <w:ins w:id="76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accessible national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website to </w:t>
      </w:r>
      <w:del w:id="76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share </w:delText>
        </w:r>
      </w:del>
      <w:ins w:id="7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make</w:t>
        </w:r>
      </w:ins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76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information </w:t>
      </w:r>
      <w:ins w:id="7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available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on regular migration options</w:t>
      </w:r>
      <w:del w:id="76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 employment opportunities for prospective and returning migrants,</w:delText>
        </w:r>
      </w:del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76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including</w:delText>
        </w:r>
      </w:del>
      <w:ins w:id="76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such as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on country-specific immigration</w:t>
      </w:r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laws and policies, visa requirements</w:t>
      </w:r>
      <w:del w:id="77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7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application formalities, </w:t>
      </w:r>
      <w:ins w:id="77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fees and conversion criteria,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77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employment permit requirements,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professional qualification requirements, </w:t>
      </w:r>
      <w:ins w:id="77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credential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7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assessment and equivalences,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training and study opportunities</w:t>
      </w:r>
      <w:del w:id="77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job vacancies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and living costs and</w:t>
      </w:r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conditions, in order to inform the decisions of migrants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77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b) </w:t>
      </w:r>
      <w:del w:id="77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Enhance</w:delText>
        </w:r>
      </w:del>
      <w:ins w:id="77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Promote and improve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systematic bilateral, regional and international cooperation </w:t>
      </w:r>
      <w:del w:id="78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between States</w:delText>
        </w:r>
      </w:del>
      <w:ins w:id="78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78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dialogue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to exchange information </w:t>
      </w:r>
      <w:del w:id="78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intelligence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on migration-related trends, including </w:t>
      </w:r>
      <w:del w:id="78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irregular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7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migration, mixed movements, smuggling of migrants and trafficking in persons,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through joint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databases, online platforms, international training centres and liaison networks</w:t>
      </w:r>
      <w:ins w:id="78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while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8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upholding the right to privacy and protecting personal data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78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c) Establish </w:t>
      </w:r>
      <w:ins w:id="79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open and accessible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information </w:t>
      </w:r>
      <w:del w:id="79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centres</w:delText>
        </w:r>
      </w:del>
      <w:ins w:id="7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points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along </w:t>
      </w:r>
      <w:ins w:id="79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relevant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migration routes that </w:t>
      </w:r>
      <w:del w:id="79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provide </w:delText>
        </w:r>
      </w:del>
      <w:ins w:id="79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can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79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refer migrants to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child-sensitive and gender-responsive support and counselling, offer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opportunities to communicate with consular representatives of the country of origin,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make available relevant information, including on </w:t>
      </w:r>
      <w:del w:id="79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fundamental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human rights</w:t>
      </w:r>
      <w:del w:id="79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international</w:delText>
        </w:r>
      </w:del>
      <w:ins w:id="7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fundamental freedoms,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80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appropriate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protection</w:t>
      </w:r>
      <w:del w:id="80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asylum procedures,</w:delText>
        </w:r>
      </w:del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80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assistance,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options and pathways for regular migration, and</w:t>
      </w:r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possibilities for </w:t>
      </w:r>
      <w:del w:id="80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voluntary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return, in a language the person concerned understands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d) Provide newly arrived migrants </w:t>
      </w:r>
      <w:del w:id="80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returnees, respectively,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with targeted, </w:t>
      </w:r>
      <w:del w:id="80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accessible and</w:delText>
        </w:r>
      </w:del>
      <w:ins w:id="8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gender-responsive, child-sensitive,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80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accessible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comprehensive information </w:t>
      </w:r>
      <w:ins w:id="8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legal guidance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on their rights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obligations, including on compliance with national and local laws, obtaining of work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resident permits, status adjustments, registration with authorities, access to justice to file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complaints about rights violations</w:t>
      </w:r>
      <w:del w:id="80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</w:delText>
        </w:r>
      </w:del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8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, as well as on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access to basic services</w:t>
      </w:r>
      <w:del w:id="81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by establishing in-person and online counselling centres</w:delText>
        </w:r>
      </w:del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81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e) </w:t>
      </w:r>
      <w:del w:id="81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Consolidate a digital database, in compliance with the right to privacy and the protection of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81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81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personal data, to register migrants abroad, in close cooperation with migrant organizations,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81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8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consulates and local authorities, to provide information, services and assistance to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81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8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migrants in emergency situations on an equal footing with nationals and ensure migrants’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82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82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accessibility to relevant and timely information, including by establishing helplines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8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f)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Promote multi-lingual</w:t>
      </w:r>
      <w:ins w:id="82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gender-responsive and evidence-based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information campaigns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organize awareness-raising events and pre-departure orientation trainings in countries of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origin, in cooperation with local authorities, consular </w:t>
      </w:r>
      <w:del w:id="82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representations</w:delText>
        </w:r>
      </w:del>
      <w:ins w:id="82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diplomatic missions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the private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sector, academia, migrant and diaspora organizations and civil society, </w:t>
      </w:r>
      <w:del w:id="82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to inform potential migrants about the challenges and</w:delText>
        </w:r>
      </w:del>
      <w:ins w:id="82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 order to promote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82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opportunities of</w:delText>
        </w:r>
      </w:del>
      <w:ins w:id="8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safe, orderly and regular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migration, </w:t>
      </w:r>
      <w:del w:id="83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including on</w:delText>
        </w:r>
      </w:del>
      <w:ins w:id="83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as well as to highlight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risks </w:t>
      </w:r>
      <w:del w:id="83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 dangers involved in</w:delText>
        </w:r>
      </w:del>
      <w:ins w:id="8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associated with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irregular</w:t>
      </w:r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8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unsafe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migration</w:t>
      </w:r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83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carried out through traffickers and smugglers</w:delText>
        </w:r>
      </w:del>
    </w:p>
    <w:p w:rsidR="000F1347" w:rsidRPr="00214BC7" w:rsidRDefault="000F1347" w:rsidP="00214BC7">
      <w:pPr>
        <w:pStyle w:val="Titolo3"/>
        <w:rPr>
          <w:del w:id="836" w:author="Boldizsár Nagy" w:date="2018-10-12T22:53:00Z"/>
          <w:rFonts w:cstheme="minorHAnsi"/>
        </w:rPr>
      </w:pPr>
    </w:p>
    <w:p w:rsidR="00347494" w:rsidRPr="00214BC7" w:rsidRDefault="00347494" w:rsidP="00214BC7">
      <w:pPr>
        <w:pStyle w:val="Titolo3"/>
        <w:rPr>
          <w:rFonts w:cstheme="minorHAnsi"/>
        </w:rPr>
      </w:pPr>
      <w:r w:rsidRPr="00214BC7">
        <w:rPr>
          <w:rFonts w:cstheme="minorHAnsi"/>
        </w:rPr>
        <w:t xml:space="preserve">OBJECTIVE 4: </w:t>
      </w:r>
      <w:del w:id="837" w:author="Boldizsár Nagy" w:date="2018-10-12T22:53:00Z">
        <w:r w:rsidR="00AF3E28" w:rsidRPr="00214BC7">
          <w:rPr>
            <w:rFonts w:cstheme="minorHAnsi"/>
          </w:rPr>
          <w:delText>Provide</w:delText>
        </w:r>
      </w:del>
      <w:ins w:id="838" w:author="Boldizsár Nagy" w:date="2018-10-12T22:53:00Z">
        <w:r w:rsidRPr="00214BC7">
          <w:rPr>
            <w:rFonts w:cstheme="minorHAnsi"/>
          </w:rPr>
          <w:t>Ensure that</w:t>
        </w:r>
      </w:ins>
      <w:r w:rsidRPr="00214BC7">
        <w:rPr>
          <w:rFonts w:cstheme="minorHAnsi"/>
        </w:rPr>
        <w:t xml:space="preserve"> all migrants </w:t>
      </w:r>
      <w:del w:id="839" w:author="Boldizsár Nagy" w:date="2018-10-12T22:53:00Z">
        <w:r w:rsidR="00AF3E28" w:rsidRPr="00214BC7">
          <w:rPr>
            <w:rFonts w:cstheme="minorHAnsi"/>
          </w:rPr>
          <w:delText>with</w:delText>
        </w:r>
      </w:del>
      <w:ins w:id="840" w:author="Boldizsár Nagy" w:date="2018-10-12T22:53:00Z">
        <w:r w:rsidRPr="00214BC7">
          <w:rPr>
            <w:rFonts w:cstheme="minorHAnsi"/>
          </w:rPr>
          <w:t>have</w:t>
        </w:r>
      </w:ins>
      <w:r w:rsidRPr="00214BC7">
        <w:rPr>
          <w:rFonts w:cstheme="minorHAnsi"/>
        </w:rPr>
        <w:t xml:space="preserve"> proof of legal identity</w:t>
      </w:r>
      <w:del w:id="841" w:author="Boldizsár Nagy" w:date="2018-10-12T22:53:00Z">
        <w:r w:rsidR="00AF3E28" w:rsidRPr="00214BC7">
          <w:rPr>
            <w:rFonts w:cstheme="minorHAnsi"/>
          </w:rPr>
          <w:delText>, proper identification</w:delText>
        </w:r>
      </w:del>
      <w:r w:rsidRPr="00214BC7">
        <w:rPr>
          <w:rFonts w:cstheme="minorHAnsi"/>
        </w:rPr>
        <w:t xml:space="preserve"> and</w:t>
      </w:r>
      <w:ins w:id="842" w:author="Boldizsár Nagy" w:date="2018-10-12T22:53:00Z">
        <w:r w:rsidRPr="00214BC7">
          <w:rPr>
            <w:rFonts w:cstheme="minorHAnsi"/>
          </w:rPr>
          <w:t xml:space="preserve"> adequate</w:t>
        </w:r>
      </w:ins>
      <w:r w:rsidR="000F1347" w:rsidRPr="00214BC7">
        <w:rPr>
          <w:rFonts w:cstheme="minorHAnsi"/>
        </w:rPr>
        <w:t xml:space="preserve"> </w:t>
      </w:r>
      <w:r w:rsidRPr="00214BC7">
        <w:rPr>
          <w:rFonts w:cstheme="minorHAnsi"/>
        </w:rPr>
        <w:t>documentation</w:t>
      </w:r>
    </w:p>
    <w:p w:rsidR="00214BC7" w:rsidRPr="00214BC7" w:rsidRDefault="00214BC7" w:rsidP="00214BC7">
      <w:pPr>
        <w:rPr>
          <w:rFonts w:cstheme="minorHAnsi"/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84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commit to </w:t>
      </w:r>
      <w:del w:id="84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equip migrants with proof of </w:delText>
        </w:r>
      </w:del>
      <w:ins w:id="84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fulfil the right of all individuals to a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legal identity </w:t>
      </w:r>
      <w:ins w:id="84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by providing all our nationals with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8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proof of nationality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and </w:t>
      </w:r>
      <w:del w:id="84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other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relevant documentation,</w:t>
      </w:r>
      <w:ins w:id="84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allowing national and local authorities to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85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including</w:delText>
        </w:r>
      </w:del>
      <w:ins w:id="85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ascertain a migrant’s legal identity upon entry, during stay, and for return, as well as to ensure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85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effective migration procedures, efficient service provision, and improved public safety. We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85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85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further commit to ensure, through appropriate measures, that migrants are issued adequate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8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documentation and civil registry documents, such as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birth, marriage and death certificates, at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85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lastRenderedPageBreak/>
        <w:t>all stages of migration</w:t>
      </w:r>
      <w:del w:id="85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in order</w:delText>
        </w:r>
      </w:del>
      <w:ins w:id="85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as a means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to </w:t>
      </w:r>
      <w:del w:id="85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end</w:delText>
        </w:r>
      </w:del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86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statelessness and avoid other vulnerabilities. We further commit to ensure this documentation</w:delText>
        </w:r>
      </w:del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86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allows all</w:delText>
        </w:r>
      </w:del>
      <w:ins w:id="86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empower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migrants to </w:t>
      </w:r>
      <w:del w:id="86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have access to services and </w:delText>
        </w:r>
      </w:del>
      <w:ins w:id="8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effectively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exercise their human</w:t>
      </w:r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rights</w:t>
      </w:r>
      <w:del w:id="86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and States can</w:delText>
        </w:r>
      </w:del>
      <w:ins w:id="8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.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86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identify a person’s nationality upon entry and for return.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86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86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8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87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87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87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87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a) Provide identity documents to all migrants, by registering migrant births and reaching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87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87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undocumented populations, improving registration of citizens and sharing biometric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87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87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registration, including as a measure to avoid statelessness in accordance with the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87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88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fundamental human right to a nationality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88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88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b) Strengthen measures to facilitate citizenship to children born in another State’s territory in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88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88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situations where a child would otherwise be stateless, </w:delText>
        </w:r>
      </w:del>
      <w:ins w:id="88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a) Improve civil registry systems, with a particular focus on reaching unregistered persons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88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our nationals residing in other countries,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including by </w:t>
      </w:r>
      <w:del w:id="88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allowing women to</w:delText>
        </w:r>
      </w:del>
      <w:ins w:id="88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providing relevant identity and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88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confer their nationality to their children</w:delText>
        </w:r>
      </w:del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89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</w:delText>
        </w:r>
      </w:del>
      <w:ins w:id="89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civil registry documents, strengthening capacities, and investing in information and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89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communication technology solutions, while upholding the right to privacy and protecting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89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personal data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89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Harmonize travel documents in line with the </w:t>
      </w:r>
      <w:ins w:id="89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specifications of the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International Civil Aviation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Organization</w:t>
      </w:r>
      <w:ins w:id="89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to facilitate interoperable and universal recognition of travel documents, as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89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8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standards, through</w:delText>
        </w:r>
      </w:del>
      <w:ins w:id="89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well as to combat identity fraud and document forgery, including by investing in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90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90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digitalization, and strengthening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mechanisms for </w:t>
      </w:r>
      <w:del w:id="90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sharing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biometric data</w:t>
      </w:r>
      <w:del w:id="90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and by aligning visa</w:delText>
        </w:r>
      </w:del>
      <w:ins w:id="90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-sharing, while upholding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90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requirementsd</w:delText>
        </w:r>
      </w:del>
      <w:ins w:id="9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the right to privacy and protecting personal data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90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Ensure adequate, timely, reliable and accessible consular documentation to </w:t>
      </w:r>
      <w:del w:id="90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all migrants,</w:delText>
        </w:r>
      </w:del>
      <w:ins w:id="90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our nationals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9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residing in other countries,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including </w:t>
      </w:r>
      <w:del w:id="91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identification</w:delText>
        </w:r>
      </w:del>
      <w:ins w:id="91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identity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travel documents, </w:t>
      </w:r>
      <w:del w:id="91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 make</w:delText>
        </w:r>
      </w:del>
      <w:ins w:id="9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making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use of</w:t>
      </w:r>
      <w:del w:id="91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innovative</w:delText>
        </w:r>
      </w:del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91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information and communications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technology, as well as community outreach, particularly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 remote areas</w:t>
      </w:r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91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9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e) Determine status autonomously, independently and individually, and provide access to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91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92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individual</w:delText>
        </w:r>
      </w:del>
      <w:ins w:id="92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d) Facilitate access to personal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documentation</w:t>
      </w:r>
      <w:del w:id="9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for female migrants</w:delText>
        </w:r>
      </w:del>
      <w:ins w:id="92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such as passports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</w:t>
      </w:r>
      <w:del w:id="92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children</w:delText>
        </w:r>
      </w:del>
      <w:ins w:id="92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visas, and ensure that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92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relevant regulations and criteria to obtain such documentation are non-discriminatory, by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92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9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undertaking a gender-responsive and age-sensitive review in order to prevent increased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92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9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risk of vulnerabilities throughout the migration cycle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93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93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e) Strengthen measures to reduce statelessness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including by </w:t>
      </w:r>
      <w:ins w:id="9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registering migrants’ births,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ensuring that</w:t>
      </w:r>
      <w:ins w:id="9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women and men can equally confer their nationality to their children, and</w:t>
        </w:r>
      </w:ins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93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93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citizenship or access to a passport or visa is not tied to the spouse or parent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93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93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providing nationality to children born in another State’s territory, especially in situations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93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94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where a child would otherwise be stateless, fully respecting the human right to a nationality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94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9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in accordance with national legislation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f) </w:t>
      </w:r>
      <w:del w:id="94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Abolish</w:delText>
        </w:r>
      </w:del>
      <w:ins w:id="9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Review and revise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requirements to prove </w:t>
      </w:r>
      <w:del w:id="94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citizenship or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nationality at service delivery centres to ensure</w:t>
      </w:r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that </w:t>
      </w:r>
      <w:del w:id="94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stateless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migrants</w:t>
      </w:r>
      <w:ins w:id="9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without proof of nationality or legal identity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are not precluded from accessing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basic services nor denied </w:t>
      </w:r>
      <w:del w:id="94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other</w:delText>
        </w:r>
      </w:del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94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basic</w:delText>
        </w:r>
      </w:del>
      <w:ins w:id="95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their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human rights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95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g) </w:t>
      </w:r>
      <w:del w:id="95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Institute an identification card for all persons residing in a particular country or city,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95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95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regardless of their nationality, ethnicity, immigration status or any other characteristic, to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95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95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access services, conduct business and participate</w:delText>
        </w:r>
      </w:del>
      <w:ins w:id="95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Build upon existing practices at the local level that facilitate participation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community life</w:t>
      </w:r>
      <w:ins w:id="95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95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such as interaction with authorities and access to relevant services, through the issuance</w:t>
        </w:r>
      </w:ins>
      <w:r w:rsidR="000F134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96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of registration cards to all persons living in a municipality, including migrants, that contain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9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basic personal information, while not constituting entitlements to citizenship or residency</w:t>
        </w:r>
      </w:ins>
    </w:p>
    <w:p w:rsidR="000F1347" w:rsidRPr="00214BC7" w:rsidRDefault="000F1347" w:rsidP="00347494">
      <w:pPr>
        <w:shd w:val="clear" w:color="auto" w:fill="auto"/>
        <w:autoSpaceDE w:val="0"/>
        <w:autoSpaceDN w:val="0"/>
        <w:adjustRightInd w:val="0"/>
        <w:rPr>
          <w:ins w:id="96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214BC7">
      <w:pPr>
        <w:pStyle w:val="Titolo3"/>
        <w:rPr>
          <w:rFonts w:cstheme="minorHAnsi"/>
        </w:rPr>
      </w:pPr>
      <w:r w:rsidRPr="00214BC7">
        <w:rPr>
          <w:rFonts w:cstheme="minorHAnsi"/>
        </w:rPr>
        <w:t>OBJECTIVE 5: Enhance availability and flexibility of pathways for regular migration</w:t>
      </w:r>
    </w:p>
    <w:p w:rsidR="00214BC7" w:rsidRPr="00214BC7" w:rsidRDefault="00214BC7" w:rsidP="00214BC7">
      <w:pPr>
        <w:rPr>
          <w:rFonts w:cstheme="minorHAnsi"/>
          <w:lang w:val="hu-HU" w:eastAsia="en-US"/>
        </w:rPr>
      </w:pP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9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19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We commit to adapt options and pathways for regular migration in a manner that </w:t>
      </w:r>
      <w:del w:id="9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reflects</w:delText>
        </w:r>
      </w:del>
      <w:ins w:id="96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facilitates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9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labour mobility and decent work reflecting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demographic and </w:t>
      </w:r>
      <w:del w:id="96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global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labour market realities, optimizes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education opportunities, </w:t>
      </w:r>
      <w:del w:id="96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reunites</w:delText>
        </w:r>
      </w:del>
      <w:ins w:id="96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upholds the right to family life, and responds to the needs of migrants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9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families, and facilitates access to protection in emergency situations.</w:delText>
        </w:r>
      </w:del>
      <w:r w:rsidR="00F538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97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97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 a situation of vulnerability, with a view to expanding and diversifying availability of pathways</w:t>
        </w:r>
      </w:ins>
      <w:r w:rsidR="00F538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97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for safe, orderly and regular migration.</w:t>
        </w:r>
      </w:ins>
      <w:r w:rsidR="00F538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97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9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97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97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a) Develop </w:t>
      </w:r>
      <w:del w:id="97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human rights-based and gender-responsive </w:t>
      </w:r>
      <w:del w:id="97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labour mobility model agreement</w:delText>
        </w:r>
      </w:del>
      <w:ins w:id="98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bilateral, regional and multilateral</w:t>
        </w:r>
      </w:ins>
      <w:r w:rsidR="00F538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98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labour mobility agreements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with sector-specific standard terms of employment in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cooperation with relevant stakeholders</w:t>
      </w:r>
      <w:ins w:id="98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drawing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on </w:t>
      </w:r>
      <w:del w:id="98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the basis of global</w:delText>
        </w:r>
      </w:del>
      <w:ins w:id="98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relevant ILO standards,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guidelines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principles</w:t>
      </w:r>
      <w:del w:id="98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</w:delText>
        </w:r>
      </w:del>
      <w:ins w:id="98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compliance with international </w:t>
      </w:r>
      <w:ins w:id="98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human rights and labour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law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9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b) Harmonize mechanisms that</w:delText>
        </w:r>
      </w:del>
      <w:ins w:id="98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b)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Facilitate regional and cross-regional labour mobility through</w:t>
      </w:r>
      <w:ins w:id="99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international and bilateral</w:t>
        </w:r>
      </w:ins>
      <w:r w:rsidR="00F538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99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cooperation arrangements, such as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free movement regimes, visa liberalization or </w:t>
      </w:r>
      <w:del w:id="9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multiple-country </w:delText>
        </w:r>
      </w:del>
      <w:ins w:id="99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multiple</w:t>
        </w:r>
      </w:ins>
      <w:r w:rsidR="00F538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99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country</w:t>
        </w:r>
      </w:ins>
      <w:r w:rsidR="00F538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visas, and labour mobility cooperation frameworks</w:t>
      </w:r>
      <w:ins w:id="99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 accordance with national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99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99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priorities, local market needs and skills supply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c) Review and revise existing options and pathways for regular migration, with a view to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9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optimize skills matching in labour markets,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address </w:t>
      </w:r>
      <w:del w:id="99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labour market imbalances,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demographic realities and development</w:t>
      </w:r>
      <w:r w:rsidR="007F54D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challenges and opportunities, in accordance with local </w:t>
      </w:r>
      <w:ins w:id="100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national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labour market demands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00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skills supply</w:t>
      </w:r>
      <w:ins w:id="100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 consultation with the private sector and other relevant stakeholders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d) Develop flexible</w:t>
      </w:r>
      <w:ins w:id="100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rights-based and gender-responsive labour mobility schemes for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migrants</w:t>
      </w:r>
      <w:ins w:id="100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, in accordance with local and national labour market needs and skills supply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at all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skills levels, including temporary, seasonal, circular, and fast-track programmes in areas of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100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labour shortages, </w:t>
      </w:r>
      <w:del w:id="100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 accordance with local labour market needs and skills supply,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00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by </w:t>
      </w:r>
      <w:del w:id="100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establishing</w:delText>
        </w:r>
      </w:del>
      <w:ins w:id="100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providing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flexible</w:t>
      </w:r>
      <w:ins w:id="10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convertible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non-discriminatory visa </w:t>
      </w:r>
      <w:del w:id="101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regimes</w:delText>
        </w:r>
      </w:del>
      <w:ins w:id="101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permit</w:t>
        </w:r>
      </w:ins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101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0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lastRenderedPageBreak/>
          <w:t>options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such as </w:t>
      </w:r>
      <w:ins w:id="101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for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permanent and temporary work</w:t>
      </w:r>
      <w:del w:id="101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visa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multiple-entry </w:t>
      </w:r>
      <w:del w:id="101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visa, student visa</w:delText>
        </w:r>
      </w:del>
      <w:ins w:id="10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study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business</w:t>
      </w:r>
      <w:del w:id="101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visitors’ visa and visas for</w:delText>
        </w:r>
      </w:del>
      <w:ins w:id="102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visit,</w:t>
        </w:r>
      </w:ins>
      <w:r w:rsidR="001E65D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02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investors and entrepreneurs, and by allowing flexible visa status conversions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02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02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</w:delText>
        </w:r>
      </w:del>
      <w:ins w:id="102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investment and entrepreneurship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02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0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e) Promote effective skills matching in the national economy by involving local authorities 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02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0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other relevant stakeholders, particularly the private sector and trade unions, in the analysis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02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0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of the local labour market, identification of skills gaps, definition of required skills profiles,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03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03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evaluation of the efficacy of labour migration policies, in order to ensure marketresponsive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03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0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contractual labour mobility through regular pathways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03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03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Foster efficient and effective skills-matching programmes by reducing visa </w:t>
      </w:r>
      <w:ins w:id="10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permit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processing timeframes for standard employment authorizations, and by offering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accelerated and facilitated visa </w:t>
      </w:r>
      <w:ins w:id="103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permit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processing for employers with a track record of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compliance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03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04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f) Provide temporary</w:delText>
        </w:r>
      </w:del>
      <w:ins w:id="104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g) Develop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or </w:t>
      </w:r>
      <w:del w:id="10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permanent protection and reception schemes</w:delText>
        </w:r>
      </w:del>
      <w:ins w:id="104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build on existing national and regional practices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for </w:t>
      </w:r>
      <w:ins w:id="104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admission and stay of</w:t>
        </w:r>
      </w:ins>
      <w:r w:rsidR="001E65D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04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appropriate duration based on compassionate, humanitarian or other considerations for</w:t>
        </w:r>
      </w:ins>
      <w:r w:rsidR="001E65D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migrants compelled to leave their countries of origin</w:t>
      </w:r>
      <w:del w:id="104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temporarily or permanently in cases when return is not</w:delText>
        </w:r>
      </w:del>
      <w:r w:rsidR="001E65D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0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possible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due to sudden-onset natural disasters</w:t>
      </w:r>
      <w:del w:id="104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</w:delText>
        </w:r>
      </w:del>
      <w:r w:rsidR="001E65D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04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other precarious situations, such as by providing humanitarian visas, private</w:t>
        </w:r>
      </w:ins>
      <w:r w:rsidR="001E65D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05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sponsorships, access to education for children, and temporary work permits, while</w:t>
        </w:r>
      </w:ins>
      <w:r w:rsidR="001E65D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05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adaptation in or return to their country of origin is not possible</w:t>
        </w:r>
      </w:ins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105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0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h) Cooperate to identify, develop and strengthen solutions for migrants compelled to leave</w:t>
        </w:r>
      </w:ins>
      <w:r w:rsidR="001E65D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05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their countries of origin due to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slow-onset </w:t>
      </w:r>
      <w:ins w:id="10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natural disasters, the adverse effects of climate</w:t>
        </w:r>
      </w:ins>
      <w:r w:rsidR="001E65D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05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change,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environmental degradation,</w:t>
      </w:r>
      <w:ins w:id="105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such as desertification, land degradation, drought</w:t>
        </w:r>
      </w:ins>
      <w:r w:rsidR="001E65D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05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emergency situations, and other life-endangering circumstances</w:delText>
        </w:r>
      </w:del>
      <w:ins w:id="10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sea level rise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including by </w:t>
      </w:r>
      <w:del w:id="106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providing</w:delText>
        </w:r>
      </w:del>
      <w:ins w:id="10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devising planned relocation and visa options, in cases</w:t>
        </w:r>
      </w:ins>
      <w:r w:rsidR="001E65D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06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humanitarian visas, private sponsorships, access to education for children, and temporary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06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0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work permits</w:delText>
        </w:r>
      </w:del>
      <w:r w:rsidR="00F538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 </w:t>
      </w:r>
      <w:del w:id="106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</w:delText>
        </w:r>
      </w:del>
      <w:ins w:id="106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where adaptation in or return to their country of origin is not possible</w:t>
        </w:r>
      </w:ins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106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06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Facilitate </w:t>
      </w:r>
      <w:ins w:id="106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access to procedures for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family reunification for migrants at all skills levels</w:t>
      </w:r>
      <w:del w:id="107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by integrating provisions in</w:delText>
        </w:r>
      </w:del>
      <w:r w:rsidR="00F538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07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migration laws and policies</w:delText>
        </w:r>
      </w:del>
      <w:ins w:id="107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through appropriate measures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that </w:t>
      </w:r>
      <w:del w:id="107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remove barriers to</w:delText>
        </w:r>
      </w:del>
      <w:ins w:id="107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promote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realization of the right to family </w:t>
      </w:r>
      <w:del w:id="107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unity</w:delText>
        </w:r>
      </w:del>
      <w:ins w:id="107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life and the</w:t>
        </w:r>
      </w:ins>
      <w:r w:rsidR="00F538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07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 family life</w:delText>
        </w:r>
      </w:del>
      <w:ins w:id="107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best interests of the child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including </w:t>
      </w:r>
      <w:del w:id="107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income</w:delText>
        </w:r>
      </w:del>
      <w:ins w:id="108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by reviewing and revising applicable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requirements,</w:t>
      </w:r>
      <w:r w:rsidR="00F538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08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such as on income,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language </w:t>
      </w:r>
      <w:del w:id="108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pre-tests</w:delText>
        </w:r>
      </w:del>
      <w:ins w:id="108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proficiency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length of stay, </w:t>
      </w:r>
      <w:del w:id="108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 type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0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of status, as well as provide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work authorization</w:t>
      </w:r>
      <w:ins w:id="108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access to</w:t>
      </w:r>
      <w:r w:rsidR="00F538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social security and services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08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0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h) Involve local authorities</w:delText>
        </w:r>
      </w:del>
      <w:ins w:id="108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j) Expand available options for academic mobility, including through bilateral and multilateral</w:t>
        </w:r>
      </w:ins>
      <w:r w:rsidR="00F5388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09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agreements that facilitate academic exchanges, such as scholarships for students 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09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0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academic professionals, visiting professorships, joint training programmes, 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09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international research opportunities, in cooperation with academic institutions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other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relevant stakeholders</w:t>
      </w:r>
      <w:del w:id="109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particularly the private sector and</w:delText>
        </w:r>
      </w:del>
    </w:p>
    <w:p w:rsidR="00AF3E28" w:rsidRPr="00214BC7" w:rsidRDefault="00AF3E28" w:rsidP="00214BC7">
      <w:pPr>
        <w:pStyle w:val="Titolo3"/>
        <w:rPr>
          <w:del w:id="1095" w:author="Boldizsár Nagy" w:date="2018-10-12T22:53:00Z"/>
          <w:rFonts w:cstheme="minorHAnsi"/>
        </w:rPr>
      </w:pPr>
      <w:del w:id="1096" w:author="Boldizsár Nagy" w:date="2018-10-12T22:53:00Z">
        <w:r w:rsidRPr="00214BC7">
          <w:rPr>
            <w:rFonts w:cstheme="minorHAnsi"/>
          </w:rPr>
          <w:delText>trade unions, in effective skills-matching in the national economy, monitoring the local</w:delText>
        </w:r>
      </w:del>
    </w:p>
    <w:p w:rsidR="00AF3E28" w:rsidRPr="00214BC7" w:rsidRDefault="00AF3E28" w:rsidP="00214BC7">
      <w:pPr>
        <w:pStyle w:val="Titolo3"/>
        <w:rPr>
          <w:rFonts w:cstheme="minorHAnsi"/>
        </w:rPr>
      </w:pPr>
      <w:del w:id="1097" w:author="Boldizsár Nagy" w:date="2018-10-12T22:53:00Z">
        <w:r w:rsidRPr="00214BC7">
          <w:rPr>
            <w:rFonts w:cstheme="minorHAnsi"/>
          </w:rPr>
          <w:delText>labour market, identifying skills gaps, and defining required skills profiles</w:delText>
        </w:r>
      </w:del>
    </w:p>
    <w:p w:rsidR="00F5388A" w:rsidRPr="00214BC7" w:rsidRDefault="00F5388A" w:rsidP="00214BC7">
      <w:pPr>
        <w:pStyle w:val="Titolo3"/>
        <w:rPr>
          <w:del w:id="1098" w:author="Boldizsár Nagy" w:date="2018-10-12T22:53:00Z"/>
          <w:rFonts w:cstheme="minorHAnsi"/>
        </w:rPr>
      </w:pPr>
    </w:p>
    <w:p w:rsidR="00347494" w:rsidRPr="00214BC7" w:rsidRDefault="00347494" w:rsidP="00214BC7">
      <w:pPr>
        <w:pStyle w:val="Titolo3"/>
        <w:rPr>
          <w:rFonts w:cstheme="minorHAnsi"/>
        </w:rPr>
      </w:pPr>
      <w:r w:rsidRPr="00214BC7">
        <w:rPr>
          <w:rFonts w:cstheme="minorHAnsi"/>
        </w:rPr>
        <w:t>OBJECTIVE 6: Facilitate fair and ethical recruitment and safeguard conditions that ensure</w:t>
      </w:r>
    </w:p>
    <w:p w:rsidR="00347494" w:rsidRPr="00214BC7" w:rsidRDefault="00347494" w:rsidP="00214BC7">
      <w:pPr>
        <w:pStyle w:val="Titolo3"/>
        <w:rPr>
          <w:rFonts w:cstheme="minorHAnsi"/>
        </w:rPr>
      </w:pPr>
      <w:r w:rsidRPr="00214BC7">
        <w:rPr>
          <w:rFonts w:cstheme="minorHAnsi"/>
        </w:rPr>
        <w:t>decent work</w:t>
      </w:r>
    </w:p>
    <w:p w:rsidR="00214BC7" w:rsidRPr="00214BC7" w:rsidRDefault="00214BC7" w:rsidP="00214BC7">
      <w:pPr>
        <w:rPr>
          <w:rFonts w:cstheme="minorHAnsi"/>
          <w:lang w:val="hu-HU" w:eastAsia="en-US"/>
        </w:rPr>
      </w:pP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0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2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commit to review existing recruitment mechanisms to guarantee that they are fair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ethical, and to protect all migrant workers against all forms of exploitation and abuse in order to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guarantee decent work and maximize the socioeconomic </w:t>
      </w:r>
      <w:del w:id="110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impact</w:delText>
        </w:r>
      </w:del>
      <w:ins w:id="110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contributions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of migrants in both their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countries of origin and destination.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10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10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110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110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regard, </w:delText>
        </w:r>
      </w:del>
      <w:ins w:id="110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commitment, we will draw from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the following actions</w:t>
      </w:r>
      <w:del w:id="110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110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a) </w:t>
      </w:r>
      <w:del w:id="110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Sign, ratify or accede to, and implement all </w:delText>
        </w:r>
      </w:del>
      <w:ins w:id="11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Promote signature, ratification, accession and implementation of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relevant international</w:t>
      </w:r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instruments related to international labour </w:t>
      </w:r>
      <w:del w:id="111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mobility</w:delText>
        </w:r>
      </w:del>
      <w:ins w:id="111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migration, labour rights, decent work and forced</w:t>
        </w:r>
      </w:ins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11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b) Promote the operationalization of the ILO General Principles and Operational Guidelines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11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11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for Fair Recruitment, the United Nations Guiding Principles on Business and Human Rights,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11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1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the IOM International Recruitment </w:delText>
        </w:r>
      </w:del>
      <w:ins w:id="111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labour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moveFrom w:id="111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12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</w:t>
        </w:r>
      </w:ins>
      <w:moveFromRangeStart w:id="1121" w:author="Boldizsár Nagy" w:date="2018-10-12T22:53:00Z" w:name="move527148141"/>
      <w:moveFrom w:id="11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Integrity System (IRIS)</w:t>
        </w:r>
      </w:moveFrom>
    </w:p>
    <w:moveFromRangeEnd w:id="1121"/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12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Build upon the work of existing </w:t>
      </w:r>
      <w:ins w:id="112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bilateral, subregional and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regional platforms that have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12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overcome obstacles and identified best practices in labour mobility, by facilitating </w:t>
      </w:r>
      <w:del w:id="112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cross-regional </w:delText>
        </w:r>
      </w:del>
      <w:ins w:id="112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crossregional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dialogue to share this knowledge, and to promote the full respect for the human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labour rights of migrant workers at all skills levels, including migrant domestic workers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1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d) Review and revise</w:delText>
        </w:r>
      </w:del>
      <w:ins w:id="112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c) Improve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regulations on public and private recruitment agencies, in order to align them with</w:t>
      </w:r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international guidelines and best practices, </w:t>
      </w:r>
      <w:del w:id="11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prohibit recruiters </w:t>
      </w:r>
      <w:ins w:id="113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employers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from charging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13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or shifting recruitment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fees or related costs to </w:t>
      </w:r>
      <w:del w:id="113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the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migrant </w:t>
      </w:r>
      <w:del w:id="113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worker</w:delText>
        </w:r>
      </w:del>
      <w:ins w:id="113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workers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order to </w:t>
      </w:r>
      <w:del w:id="113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avoid</w:delText>
        </w:r>
      </w:del>
      <w:ins w:id="11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prevent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debt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bondage, exploitation and forced labour, including by establishing mandatory, enforceable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mechanisms for effective regulation and monitoring of the recruitment industry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13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13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</w:delText>
        </w:r>
      </w:del>
      <w:ins w:id="114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) Establish partnerships with all relevant stakeholders, including employers</w:t>
      </w:r>
      <w:ins w:id="114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migrant workers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1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organizations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trade unions, to ensure that </w:t>
      </w:r>
      <w:del w:id="114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prospective migrants </w:delText>
        </w:r>
      </w:del>
      <w:ins w:id="11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migrant workers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are provided written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contracts </w:t>
      </w:r>
      <w:del w:id="114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 a language they</w:delText>
        </w:r>
      </w:del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14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understand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are</w:t>
      </w:r>
      <w:ins w:id="11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made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aware of the </w:t>
      </w:r>
      <w:ins w:id="114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provisions therein, the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regulations relating to</w:t>
      </w:r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international labour recruitment</w:t>
      </w:r>
      <w:del w:id="114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</w:delText>
        </w:r>
      </w:del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15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employment in the country of destination,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their rights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obligations</w:t>
      </w:r>
      <w:del w:id="115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in this regard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as well as </w:t>
      </w:r>
      <w:del w:id="115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the</w:delText>
        </w:r>
      </w:del>
      <w:ins w:id="11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on how to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access </w:t>
      </w:r>
      <w:del w:id="115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to</w:delText>
        </w:r>
      </w:del>
      <w:ins w:id="11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effective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complaint and redress</w:t>
      </w:r>
      <w:ins w:id="115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mechanisms,</w:t>
        </w:r>
      </w:ins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15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15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mechanismsf) Hold employers, recruiters, their subcontractors and suppliers accountable when they are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15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16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involved in</w:delText>
        </w:r>
      </w:del>
      <w:ins w:id="116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 a language they understand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16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1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lastRenderedPageBreak/>
          <w:t>e) Enact and implement national laws that sanction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human and labour rights violations,</w:t>
      </w:r>
      <w:del w:id="116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by ensuring that the roles and</w:delText>
        </w:r>
      </w:del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16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especially in cases of forced and child labour, and cooperate with the private sector,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16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1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including employers, recruiters, subcontractors and suppliers, to build partnerships that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16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16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promote conditions for decent work, prevent abuse and exploitation, and ensure that the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1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roles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responsibilities </w:t>
      </w:r>
      <w:del w:id="117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of all, both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within the recruitment and employment processes</w:t>
      </w:r>
      <w:del w:id="117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are clearly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outlined, thereby enhancing supply chain transparency</w:t>
      </w:r>
      <w:del w:id="117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with regard to decent work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17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1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conditions for migrants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17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</w:delText>
        </w:r>
      </w:del>
      <w:ins w:id="117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Strengthen the enforcement of </w:t>
      </w:r>
      <w:ins w:id="117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fair and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ethical recruitment and decent work norms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policies by enhancing the abilities of labour inspectors and other authorities to better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117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monitor recruiters, employers and service providers in </w:t>
      </w:r>
      <w:del w:id="118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order to ensure that fair and ethical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18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recruitment, as well as decent work conditions apply in all </w:delText>
        </w:r>
      </w:del>
      <w:ins w:id="118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all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sectors, </w:t>
      </w:r>
      <w:del w:id="118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 conformity with</w:delText>
        </w:r>
      </w:del>
      <w:ins w:id="118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ensuring that</w:t>
        </w:r>
      </w:ins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118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international </w:t>
      </w:r>
      <w:del w:id="118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standards) End the practice of tying work visas to a single employer or sponsor in order to prevent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18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1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violations of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human rights and </w:t>
      </w:r>
      <w:del w:id="118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promote </w:delText>
        </w:r>
      </w:del>
      <w:ins w:id="119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labour law is observed to prevent all forms of exploitation,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19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1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slavery, servitude, and forced, compulsory or child labour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19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19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g) Develop and strengthen labour migration and fair and ethical recruitment processes that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19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19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allow migrants to change employers and modify the conditions or length of their stay with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19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1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minimal administrative burden, while promoting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greater opportunities for decent work</w:t>
      </w:r>
      <w:ins w:id="11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</w:t>
        </w:r>
      </w:ins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20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i) Prohibit, through national legislation, non-State entities from confiscating or retaining travel</w:delText>
        </w:r>
      </w:del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20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respect for international human rights and labour law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20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20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h) Take measures that prohibit the confiscation or non-consensual retention of work contracts,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20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20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travel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or identity documents</w:t>
      </w:r>
      <w:del w:id="120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as well as work contracts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from </w:t>
      </w:r>
      <w:del w:id="120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 migrant</w:delText>
        </w:r>
      </w:del>
      <w:ins w:id="12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migrants,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order to prevent abuse</w:t>
      </w:r>
      <w:ins w:id="120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all forms of</w:t>
        </w:r>
      </w:ins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21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exploitation, </w:t>
      </w:r>
      <w:ins w:id="121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forced, compulsory and child labour, extortion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and </w:t>
      </w:r>
      <w:ins w:id="121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other situations of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21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dependency, and to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allow migrants to fully exercise their human rights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2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j</w:delText>
        </w:r>
      </w:del>
      <w:ins w:id="121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Provide </w:t>
      </w:r>
      <w:del w:id="121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all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migrant workers engaged in remunerated </w:t>
      </w:r>
      <w:ins w:id="121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contractual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labour with the same</w:t>
      </w:r>
      <w:del w:id="12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rights and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2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labour rights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protections extended to all workers</w:t>
      </w:r>
      <w:del w:id="122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particularly by ensuring that migrants can exercise their</w:delText>
        </w:r>
      </w:del>
      <w:ins w:id="122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in the respective sector, such as the</w:t>
        </w:r>
      </w:ins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rights to just and favourable conditions of work, to </w:t>
      </w:r>
      <w:del w:id="122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be free from slavery, servitude, or forced</w:delText>
        </w:r>
      </w:del>
      <w:ins w:id="122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equal pay for work of equal value, to</w:t>
        </w:r>
      </w:ins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22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or compulsory labour, to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freedom of peaceful assembly and association</w:t>
      </w:r>
      <w:ins w:id="122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to </w:t>
      </w:r>
      <w:del w:id="122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have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the highest attainable standard of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122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physical and mental health, including </w:t>
      </w:r>
      <w:del w:id="122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by allowing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2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membership in trade unions, </w:delText>
        </w:r>
      </w:del>
      <w:ins w:id="123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through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wage protection mechanisms, </w:t>
      </w:r>
      <w:del w:id="123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 establishing firewalls with</w:delText>
        </w:r>
      </w:del>
      <w:ins w:id="123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social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23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2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labour inspections</w:delText>
        </w:r>
      </w:del>
      <w:ins w:id="123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dialogue and membership in trade unions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23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2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j) Ensure migrants working in the informal economy have safe access to effective reporting,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23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complaint, and redress mechanisms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cases of exploitation</w:t>
      </w:r>
      <w:ins w:id="123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abuse or violations of their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24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24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rights in the workplace, in a manner that does not exacerbate vulnerabilities of migrants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24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24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that denounce such incidents and allow them to participate in respective legal proceedings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24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24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whether in the country of origin or destination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k) Review </w:t>
      </w:r>
      <w:ins w:id="124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relevant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national labour laws, employment policies and programmes to ensure that</w:t>
      </w:r>
      <w:del w:id="124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they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24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they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include considerations of the specific needs and contributions of </w:t>
      </w:r>
      <w:del w:id="124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female</w:delText>
        </w:r>
      </w:del>
      <w:ins w:id="125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women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migrant</w:t>
      </w:r>
      <w:del w:id="125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workers,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25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including</w:delText>
        </w:r>
      </w:del>
      <w:ins w:id="125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workers, especially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domestic work</w:t>
      </w:r>
      <w:ins w:id="125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lower-skilled occupations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and adopt specific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measures to prevent</w:t>
      </w:r>
      <w:del w:id="125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</w:delText>
        </w:r>
      </w:del>
      <w:ins w:id="125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report,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address </w:t>
      </w:r>
      <w:del w:id="125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female</w:delText>
        </w:r>
      </w:del>
      <w:ins w:id="125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provide effective remedy for all forms of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2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male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exploitation</w:t>
      </w:r>
      <w:ins w:id="126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abuse, including sexual and gender-based violence,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as a basis to promote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gender-responsive labour mobility policies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26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26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l) Develop and improve national policies and programmes relating to international labour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26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2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mobility, including by taking into consideration relevant recommendations of the ILO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26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2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General Principles and Operational Guidelines for Fair Recruitment, the United Nations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26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26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Guiding Principles on Business and Human Rights, and the IOM International Recruitment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moveToRangeStart w:id="1269" w:author="Boldizsár Nagy" w:date="2018-10-12T22:53:00Z" w:name="move527148141"/>
      <w:moveTo w:id="12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Integrity System (IRIS)</w:t>
        </w:r>
      </w:moveTo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D43D17" w:rsidRPr="00214BC7" w:rsidRDefault="00D43D17" w:rsidP="00347494">
      <w:pPr>
        <w:shd w:val="clear" w:color="auto" w:fill="auto"/>
        <w:autoSpaceDE w:val="0"/>
        <w:autoSpaceDN w:val="0"/>
        <w:adjustRightInd w:val="0"/>
        <w:rPr>
          <w:moveTo w:id="127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moveToRangeEnd w:id="1269"/>
    <w:p w:rsidR="00347494" w:rsidRPr="00214BC7" w:rsidRDefault="00347494" w:rsidP="00214BC7">
      <w:pPr>
        <w:pStyle w:val="Titolo3"/>
        <w:rPr>
          <w:rFonts w:cstheme="minorHAnsi"/>
        </w:rPr>
      </w:pPr>
      <w:r w:rsidRPr="00214BC7">
        <w:rPr>
          <w:rFonts w:cstheme="minorHAnsi"/>
        </w:rPr>
        <w:t>OBJECTIVE 7: Address and reduce vulnerabilities in migration</w:t>
      </w:r>
    </w:p>
    <w:p w:rsidR="00214BC7" w:rsidRPr="00214BC7" w:rsidRDefault="00214BC7" w:rsidP="00214BC7">
      <w:pPr>
        <w:rPr>
          <w:rFonts w:cstheme="minorHAnsi"/>
          <w:lang w:val="hu-HU" w:eastAsia="en-US"/>
        </w:rPr>
      </w:pP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27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27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21</w:delText>
        </w:r>
      </w:del>
      <w:ins w:id="127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23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. We commit to </w:t>
      </w:r>
      <w:del w:id="12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provide specialized protection and assistance</w:delText>
        </w:r>
      </w:del>
      <w:ins w:id="127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respond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to </w:t>
      </w:r>
      <w:ins w:id="127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the needs of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migrants</w:t>
      </w:r>
      <w:del w:id="127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who </w:t>
      </w:r>
      <w:del w:id="127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often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face</w:t>
      </w:r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28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particular, multiple and intersecting forms</w:delText>
        </w:r>
      </w:del>
      <w:ins w:id="128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situations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of vulnerability, </w:t>
      </w:r>
      <w:del w:id="128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by ensuring that human rights are at</w:delText>
        </w:r>
      </w:del>
      <w:ins w:id="128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which may</w:t>
        </w:r>
      </w:ins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28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the centre of</w:delText>
        </w:r>
      </w:del>
      <w:ins w:id="128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arise from the circumstances in which they travel or the conditions they face in countries of</w:t>
        </w:r>
      </w:ins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28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origin, transit and destination, by assisting them and protecting their human rights, in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28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accordance with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our </w:t>
      </w:r>
      <w:del w:id="128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efforts.</w:delText>
        </w:r>
      </w:del>
      <w:ins w:id="128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obligations under international law.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further commit to uphold the </w:t>
      </w:r>
      <w:del w:id="129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principle of the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best</w:t>
      </w:r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interests of the child </w:t>
      </w:r>
      <w:ins w:id="129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at all times,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as </w:t>
      </w:r>
      <w:del w:id="129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the</w:delText>
        </w:r>
      </w:del>
      <w:ins w:id="129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primary consideration in </w:t>
      </w:r>
      <w:del w:id="129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issues</w:delText>
        </w:r>
      </w:del>
      <w:ins w:id="129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situations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where children are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concerned, and to apply a gender-responsive approach in addressing vulnerabilities, including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 responses to mixed movements.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29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129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12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129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130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moveFrom w:id="130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30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a) Promote the operationalization</w:delText>
        </w:r>
      </w:del>
      <w:moveFromRangeStart w:id="1303" w:author="Boldizsár Nagy" w:date="2018-10-12T22:53:00Z" w:name="move527148142"/>
      <w:moveFrom w:id="130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of the Global Migration Group Principles and Guidelines,</w:t>
        </w:r>
      </w:moveFrom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moveFrom w:id="130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moveFrom w:id="13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Supported by Practical Guidance, on the Human Rights Protection of Migrants in</w:t>
        </w:r>
      </w:moveFrom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moveFrom w:id="130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moveFrom w:id="13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Vulnerable Situations</w:t>
        </w:r>
      </w:moveFrom>
    </w:p>
    <w:moveFromRangeEnd w:id="1303"/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30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b) Undertake a human rights-based review of </w:delText>
        </w:r>
      </w:del>
      <w:ins w:id="131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a) Review relevant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policies and practices </w:t>
      </w:r>
      <w:del w:id="131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that may</w:delText>
        </w:r>
      </w:del>
      <w:ins w:id="131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ensure they do not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create, exacerbate or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unintentionally increase vulnerabilities of migrants</w:t>
      </w:r>
      <w:ins w:id="131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including by applying a human rightsbased,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31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31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</w:delText>
        </w:r>
      </w:del>
      <w:ins w:id="131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gender- and disability-responsive, as well as an age- and child-sensitive approach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31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lastRenderedPageBreak/>
          <w:t>b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Establish comprehensive </w:t>
      </w:r>
      <w:del w:id="131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protocols on </w:delText>
        </w:r>
      </w:del>
      <w:ins w:id="132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policies and develop partnerships that provide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migrants in </w:t>
      </w:r>
      <w:del w:id="132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vulnerable situations</w:delText>
        </w:r>
      </w:del>
      <w:ins w:id="13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</w:t>
        </w:r>
      </w:ins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32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situation of vulnerability, regardless of their migration status, with necessary support at all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32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2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stages of migration, through identification and assistance, as well as protection of their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32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2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human rights, in particular in cases related to women at risk, children, especially those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32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unaccompanied or separated from their families, members of ethnic and religious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minorities, victims of violence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including </w:t>
      </w:r>
      <w:del w:id="133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to</w:delText>
        </w:r>
      </w:del>
      <w:ins w:id="133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sexual and gender-based violence, older persons,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33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persons with disabilities, persons who are discriminated against on any basis, indigenous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33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3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peoples, workers facing exploitation and abuse, domestic workers, victims of trafficking in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33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3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persons, and migrants subject to exploitation and abuse in the context of smuggling of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33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moveToRangeStart w:id="1340" w:author="Boldizsár Nagy" w:date="2018-10-12T22:53:00Z" w:name="move527148143"/>
      <w:moveTo w:id="134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migrants</w:t>
        </w:r>
      </w:moveTo>
      <w:moveToRangeEnd w:id="1340"/>
      <w:del w:id="134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identify individual, group-based or prima facie 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34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c) Develop gender-responsive migration policies to address the particular needs 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34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vulnerabilities</w:t>
      </w:r>
      <w:del w:id="134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deliver timely</w:delText>
        </w:r>
      </w:del>
      <w:ins w:id="13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of migrant women, girls and boys, which may include assistance, health care,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4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psychological and other counselling services, as well as access to justice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effective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34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35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referral, provide</w:delText>
        </w:r>
      </w:del>
      <w:ins w:id="135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remedies, especially in cases of sexual and gender-based violence, abuse and exploitation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35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d) Review relevant existing labour laws and work conditions to identify and effectively address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35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workplace-related vulnerabilities and abuses of migrant workers at all skills levels, including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35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5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domestic workers, and those working in the informal economy, in cooperation with relevant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35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stakeholders, particularly the private sector</w:t>
        </w:r>
      </w:ins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136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e) Account for migrant children in national child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protection </w:t>
      </w:r>
      <w:del w:id="136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 specialized assistance, as well as to determine status,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36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3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ensuring all migrants are able to access appropriate protection of their human rights and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36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3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that the situation of each person is individually assessed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3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d) Establish</w:delText>
        </w:r>
      </w:del>
      <w:ins w:id="136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systems by establishing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robust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procedures </w:t>
      </w:r>
      <w:del w:id="136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 all</w:delText>
        </w:r>
      </w:del>
      <w:ins w:id="13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for the protection of migrant children in relevant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legislative, administrative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judicial proceedings and decisions, as well as in all migration policies and programmes that</w:t>
      </w:r>
      <w:del w:id="137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relevant to and have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37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impact </w:t>
      </w:r>
      <w:del w:id="137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on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children, including consular protection policies and services, </w:t>
      </w:r>
      <w:del w:id="137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to ensure that</w:delText>
        </w:r>
      </w:del>
      <w:ins w:id="137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as well as cross-border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7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cooperation frameworks, in order to ensure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the best interests of the child </w:t>
      </w:r>
      <w:del w:id="137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is</w:delText>
        </w:r>
      </w:del>
      <w:ins w:id="137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are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appropriately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integrated, consistently interpreted and applied</w:t>
      </w:r>
      <w:ins w:id="137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in coordination and cooperation with child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moveTo w:id="138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moveToRangeStart w:id="1381" w:author="Boldizsár Nagy" w:date="2018-10-12T22:53:00Z" w:name="move527148144"/>
      <w:moveTo w:id="138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protection authorities</w:t>
        </w:r>
      </w:moveTo>
    </w:p>
    <w:moveToRangeEnd w:id="1381"/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38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</w:delText>
        </w:r>
      </w:del>
      <w:ins w:id="138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) Protect unaccompanied and separated children at all stages of migration through the</w:t>
      </w:r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establishment of specialized procedures for their identification, referral, care and family</w:t>
      </w:r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reunification, and provide access to </w:t>
      </w:r>
      <w:del w:id="13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their rights to health, education, legal assistance and</w:delText>
        </w:r>
      </w:del>
      <w:ins w:id="138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health care services, including mental health,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38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education, legal assistance and the right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to be heard in administrative and judicial</w:t>
      </w:r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proceedings, including by </w:t>
      </w:r>
      <w:ins w:id="138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swiftly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appointing a </w:t>
      </w:r>
      <w:ins w:id="139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competent and impartial legal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guardian, as</w:t>
      </w:r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essential means to address their particular </w:t>
      </w:r>
      <w:del w:id="139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vulnerability</w:delText>
        </w:r>
      </w:del>
      <w:ins w:id="13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vulnerabilities and discrimination, protect them</w:t>
        </w:r>
      </w:ins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39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f) Ensure migrant’s</w:delText>
        </w:r>
      </w:del>
      <w:ins w:id="139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from all forms of violence, and provide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access to </w:t>
      </w:r>
      <w:ins w:id="139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sustainable solutions that are in their best</w:t>
        </w:r>
      </w:ins>
      <w:r w:rsidR="00D43D17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39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interests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39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g) Ensure migrants have access to public or affordable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independent legal assistance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representation in legal proceedings that affect them, including during any related judicial or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administrative hearing, in order to safeguard that all migrants, everywhere, are recognized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as persons before the law and that the delivery of justice is impartial and non-discriminatory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3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</w:delText>
        </w:r>
      </w:del>
      <w:ins w:id="139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Develop </w:t>
      </w:r>
      <w:del w:id="140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predictable migration policies that</w:delText>
        </w:r>
      </w:del>
      <w:ins w:id="140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accessible and expedient procedures that facilitate transitions from one status to</w:t>
        </w:r>
      </w:ins>
      <w:r w:rsidR="0017527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40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another and inform migrants of their rights and obligations, so as to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prevent migrants from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40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falling into an irregular status </w:t>
      </w:r>
      <w:del w:id="140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due to legal and practical impediments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 the country of destination, </w:t>
      </w:r>
      <w:del w:id="140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in order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to reduce precariousness of</w:t>
      </w:r>
      <w:r w:rsidR="0017527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status and related vulnerabilities, </w:t>
      </w:r>
      <w:ins w:id="14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as well as to enable individual status assessments for</w:t>
        </w:r>
      </w:ins>
      <w:r w:rsidR="0017527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40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migrants,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including </w:t>
      </w:r>
      <w:ins w:id="14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for those who have fallen out of regular status, without fear of arbitrary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40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moveToRangeStart w:id="1410" w:author="Boldizsár Nagy" w:date="2018-10-12T22:53:00Z" w:name="move527148145"/>
      <w:moveTo w:id="141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expulsion</w:t>
        </w:r>
      </w:moveTo>
      <w:moveToRangeEnd w:id="1410"/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41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41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i) Build on existing practices to facilitate access for migrants in an irregular status to an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4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individual assessment that may lead to regular status, on a case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by </w:t>
      </w:r>
      <w:del w:id="141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establishing</w:delText>
        </w:r>
      </w:del>
      <w:ins w:id="141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case basis and with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41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4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firewalls between immigration enforcement and public services</w:delText>
        </w:r>
      </w:del>
      <w:r w:rsidR="0017527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4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h</w:delText>
        </w:r>
      </w:del>
      <w:ins w:id="142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clear and transparent criteria, especially in cases where children, youth and families are</w:t>
        </w:r>
      </w:ins>
      <w:r w:rsidR="0017527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42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involved, as an option to reduce vulnerabilities, as well as for States to ascertain better</w:t>
        </w:r>
      </w:ins>
      <w:r w:rsidR="0017527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42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knowledge of the resident population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42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42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j) Apply specific support measures to ensure that migrants caught up in situations of crisis in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42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4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countries of transit and destination have access to consular protection and humanitarian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42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4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assistance , including by facilitating cross-border and broader international cooperation, as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42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4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well as by taking migrant populations into account in crisis preparedness, emergency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43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43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response and post-crisis action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4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k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Involve local authorities and </w:t>
      </w:r>
      <w:ins w:id="14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relevant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stakeholders in the identification, referral and</w:t>
      </w:r>
      <w:del w:id="143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assistance of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43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assistance of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migrants in a situation of vulnerability, including through agreements with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national protection bodies, legal aid and service providers, as well as the engagement of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mobile response teams</w:t>
      </w:r>
      <w:ins w:id="14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where they exist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43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43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l) Develop national policies and programmes to improve national responses that address the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44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44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needs of migrants in situations of vulnerability, including by taking into consideration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moveTo w:id="144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44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lastRenderedPageBreak/>
          <w:t>relevant recommendations</w:t>
        </w:r>
      </w:ins>
      <w:moveToRangeStart w:id="1444" w:author="Boldizsár Nagy" w:date="2018-10-12T22:53:00Z" w:name="move527148142"/>
      <w:moveTo w:id="144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of the Global Migration Group Principles and Guidelines,</w:t>
        </w:r>
      </w:moveTo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moveTo w:id="144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moveTo w:id="14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Supported by Practical Guidance, on the Human Rights Protection of Migrants in</w:t>
        </w:r>
      </w:moveTo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moveTo w:id="144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Vulnerable Situations</w:t>
        </w:r>
      </w:moveTo>
    </w:p>
    <w:p w:rsidR="00F8184E" w:rsidRPr="00214BC7" w:rsidRDefault="00F8184E" w:rsidP="00214BC7">
      <w:pPr>
        <w:pStyle w:val="Titolo3"/>
        <w:rPr>
          <w:moveTo w:id="1449" w:author="Boldizsár Nagy" w:date="2018-10-12T22:53:00Z"/>
          <w:rFonts w:cstheme="minorHAnsi"/>
        </w:rPr>
      </w:pPr>
    </w:p>
    <w:moveToRangeEnd w:id="1444"/>
    <w:p w:rsidR="00F8184E" w:rsidRPr="00214BC7" w:rsidRDefault="00347494" w:rsidP="00214BC7">
      <w:pPr>
        <w:pStyle w:val="Titolo3"/>
        <w:rPr>
          <w:rFonts w:cstheme="minorHAnsi"/>
        </w:rPr>
      </w:pPr>
      <w:r w:rsidRPr="00214BC7">
        <w:rPr>
          <w:rFonts w:cstheme="minorHAnsi"/>
        </w:rPr>
        <w:t>OBJECTIVE 8: Save lives and establish coordinated international efforts on missing migrants</w:t>
      </w:r>
      <w:r w:rsidR="00F8184E" w:rsidRPr="00214BC7">
        <w:rPr>
          <w:rFonts w:cstheme="minorHAnsi"/>
        </w:rPr>
        <w:t xml:space="preserve"> </w:t>
      </w:r>
      <w:r w:rsidRPr="00214BC7">
        <w:rPr>
          <w:rFonts w:cstheme="minorHAnsi"/>
        </w:rPr>
        <w:t>.</w:t>
      </w:r>
    </w:p>
    <w:p w:rsidR="00214BC7" w:rsidRPr="00214BC7" w:rsidRDefault="00214BC7" w:rsidP="00214BC7">
      <w:pPr>
        <w:rPr>
          <w:rFonts w:cstheme="minorHAnsi"/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45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commit to </w:t>
      </w:r>
      <w:ins w:id="145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cooperate internationally to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save lives and prevent migrant deaths </w:t>
      </w:r>
      <w:ins w:id="145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injuries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through </w:t>
      </w:r>
      <w:ins w:id="14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individual or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joint search and rescue operations, standardized collection and exchange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45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of </w:t>
      </w:r>
      <w:ins w:id="14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relevant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information</w:t>
      </w:r>
      <w:del w:id="145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.</w:delText>
        </w:r>
      </w:del>
      <w:ins w:id="145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assuming collective responsibility to preserve the lives of all migrants,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45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 accordance with international law.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further commit to identify those who have died or gone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missing, and to facilitate communication with affected families.</w:t>
      </w:r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4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146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14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146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14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a) Develop procedures and agreements on search and rescue </w:t>
      </w:r>
      <w:ins w:id="14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of migrants,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with the primary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objective to protect migrants’ right to life that </w:t>
      </w:r>
      <w:del w:id="146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refrain from pushbacks at land and sea borders</w:delText>
        </w:r>
      </w:del>
      <w:ins w:id="14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uphold the prohibition of collective expulsion,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4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guarantee due process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</w:t>
      </w:r>
      <w:ins w:id="146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individual assessments,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enhance reception and assistance</w:t>
      </w:r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capacities, </w:t>
      </w:r>
      <w:del w:id="146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while ensuring</w:delText>
        </w:r>
      </w:del>
      <w:ins w:id="14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ensure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that the provision of</w:t>
      </w:r>
      <w:ins w:id="147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assistance of an exclusively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humanitarian</w:t>
      </w:r>
      <w:del w:id="147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assistance</w:delText>
        </w:r>
      </w:del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47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nature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for migrants is </w:t>
      </w:r>
      <w:del w:id="147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never criminalized</w:delText>
        </w:r>
      </w:del>
      <w:ins w:id="14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not considered unlawful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b) Review the impacts of migration-related policies and laws to ensure that these do not raise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47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or create the risk of migrants going missing, including </w:t>
      </w:r>
      <w:del w:id="147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 the context of large movements of</w:delText>
        </w:r>
      </w:del>
      <w:ins w:id="147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by identifying dangerous transit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47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persons who may use unsafe or irregular pathways</w:delText>
        </w:r>
      </w:del>
      <w:ins w:id="148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routes used by migrants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by working with </w:t>
      </w:r>
      <w:ins w:id="148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other States as well as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relevant </w:t>
      </w:r>
      <w:ins w:id="148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stakeholders and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international organizations </w:t>
      </w:r>
      <w:del w:id="148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between States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to identify contextual risks</w:t>
      </w:r>
      <w:del w:id="148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gaps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</w:t>
      </w:r>
      <w:del w:id="148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actionable</w:delText>
        </w:r>
      </w:del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48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solutions</w:delText>
        </w:r>
      </w:del>
      <w:ins w:id="148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establishing mechanisms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for</w:t>
      </w:r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preventing and responding to such situations</w:t>
      </w:r>
      <w:ins w:id="14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with particular attention to migrant children,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48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especially those unaccompanied or separated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c) Enable migrants to </w:t>
      </w:r>
      <w:del w:id="149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inform </w:delText>
        </w:r>
      </w:del>
      <w:ins w:id="149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communicate with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their families without delay </w:t>
      </w:r>
      <w:ins w:id="14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to inform them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that they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are alive by facilitating access to means of communication along routes and at their</w:t>
      </w:r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destination, including in places of detention, as well as access to consular missions, local</w:t>
      </w:r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authorities and organizations that can provide assistance with family contacts, especially</w:t>
      </w:r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 cases of unaccompanied</w:t>
      </w:r>
      <w:ins w:id="149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or separated migrant children, as well as adolescents</w:t>
        </w:r>
      </w:ins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49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49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migrant children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d) Establish transnational coordination channels</w:t>
      </w:r>
      <w:ins w:id="149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including through consular cooperation,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</w:t>
      </w:r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designate contact points for families looking for missing migrants, through which families</w:t>
      </w:r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can be kept informed on the status of the search</w:t>
      </w:r>
      <w:del w:id="149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, </w:delText>
        </w:r>
      </w:del>
      <w:ins w:id="14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obtain other relevant information,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while respecting </w:t>
      </w:r>
      <w:del w:id="149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international</w:delText>
        </w:r>
      </w:del>
      <w:ins w:id="150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the right to privacy and protecting personal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data</w:t>
      </w:r>
      <w:del w:id="150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protection standards</w:delText>
        </w:r>
      </w:del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150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e) Collect, centralize and systematize data regarding corpses and ensure traceability after</w:t>
      </w:r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burial, in accordance with internationally accepted forensic standards, and establish</w:t>
      </w:r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coordination channels at transnational level to facilitate </w:t>
      </w:r>
      <w:del w:id="150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immediate or future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identification</w:t>
      </w:r>
      <w:ins w:id="150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the provision of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50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the provision of </w:delText>
        </w:r>
      </w:del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information to families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5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f) Make all efforts, including through international cooperation, to recover, identify and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0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repatriate the remains of deceased migrants to their countries of origin, respecting the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wishes of grieving families, and, in the case of unidentified individuals, facilitate the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0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identification and subsequent recovery of the mortal remains, ensuring that the remains of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deceased migrants are treated in a dignified, respectful and proper manner</w:t>
        </w:r>
      </w:ins>
    </w:p>
    <w:p w:rsidR="004E3AE4" w:rsidRPr="00214BC7" w:rsidRDefault="004E3AE4" w:rsidP="00347494">
      <w:pPr>
        <w:shd w:val="clear" w:color="auto" w:fill="auto"/>
        <w:autoSpaceDE w:val="0"/>
        <w:autoSpaceDN w:val="0"/>
        <w:adjustRightInd w:val="0"/>
        <w:rPr>
          <w:ins w:id="151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4E3AE4" w:rsidRPr="00214BC7" w:rsidRDefault="00347494" w:rsidP="00214BC7">
      <w:pPr>
        <w:pStyle w:val="Titolo3"/>
        <w:rPr>
          <w:rFonts w:cstheme="minorHAnsi"/>
        </w:rPr>
      </w:pPr>
      <w:r w:rsidRPr="00214BC7">
        <w:rPr>
          <w:rFonts w:cstheme="minorHAnsi"/>
        </w:rPr>
        <w:t>OBJECTIVE 9: Strengthen the transnational response to smuggling of migrants</w:t>
      </w:r>
    </w:p>
    <w:p w:rsidR="00214BC7" w:rsidRPr="00214BC7" w:rsidRDefault="00214BC7" w:rsidP="00214BC7">
      <w:pPr>
        <w:rPr>
          <w:rFonts w:cstheme="minorHAnsi"/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51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commit to intensify joint efforts to prevent and counter smuggling of migrants</w:t>
      </w:r>
      <w:del w:id="151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, </w:delText>
        </w:r>
      </w:del>
      <w:ins w:id="15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by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1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strengthening capacities and international cooperation to prevent, investigate, prosecute and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1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penalize the smuggling of migrants in order to end the impunity of smuggling networks. We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further commit to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ensure that</w:t>
      </w:r>
      <w:ins w:id="15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migrants shall not become liable to criminal prosecution for the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fact of having been the object of smuggling, notwithstanding potential prosecution for other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 </w:t>
      </w:r>
      <w:ins w:id="152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violations of national law. We also commit to identify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smuggled migrants </w:t>
      </w:r>
      <w:del w:id="152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are not criminalized, and that they have access to protection and assistance,</w:delText>
        </w:r>
      </w:del>
      <w:ins w:id="15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protect their human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52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with </w:delText>
        </w:r>
      </w:del>
      <w:ins w:id="152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rights, taking into consideration the special needs of women and children, and assisting in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particular </w:t>
      </w:r>
      <w:del w:id="152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concern for victims of </w:delText>
        </w:r>
      </w:del>
      <w:ins w:id="15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those migrants subject to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smuggling under </w:t>
      </w:r>
      <w:del w:id="152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aggravated</w:delText>
        </w:r>
      </w:del>
      <w:ins w:id="15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aggravating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circumstances</w:t>
      </w:r>
      <w:del w:id="152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. We further</w:delText>
        </w:r>
      </w:del>
      <w:ins w:id="15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 accordance</w:t>
        </w:r>
      </w:ins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53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commit to end the impunity of smuggling networks.</w:delText>
        </w:r>
      </w:del>
      <w:r w:rsidR="004E3AE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53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15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with international law.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5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153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153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153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538" w:author="Boldizsár Nagy" w:date="2018-10-12T22:53:00Z"/>
          <w:rFonts w:cstheme="minorHAnsi"/>
          <w:color w:val="auto"/>
          <w:sz w:val="18"/>
          <w:szCs w:val="18"/>
          <w:shd w:val="clear" w:color="auto" w:fill="auto"/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a) </w:t>
      </w:r>
      <w:del w:id="153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Sign, ratify or accede to, and implement</w:delText>
        </w:r>
      </w:del>
      <w:ins w:id="154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Promote ratification, accession and implementation of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Protocol against the Smuggling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of Migrants by Land, Sea and Air, supplementing the United Nations Convention against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Transnational Organised Crime (UNTOC)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b) </w:t>
      </w:r>
      <w:del w:id="154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Institutionalise</w:delText>
        </w:r>
      </w:del>
      <w:ins w:id="15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Use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transnational</w:t>
      </w:r>
      <w:ins w:id="154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regional and bilateral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mechanisms to share </w:t>
      </w:r>
      <w:ins w:id="15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relevant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information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intelligence on smuggling routes, modus operandi and financial transactions of smuggling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networks, vulnerabilities faced by smuggled migrants, and other </w:t>
      </w:r>
      <w:del w:id="154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relevant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data to dismantle the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lastRenderedPageBreak/>
        <w:t>smuggling networks and enhance joint responses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c) Develop </w:t>
      </w:r>
      <w:ins w:id="154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gender-responsive and child-sensitive cooperation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protocols along migration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routes </w:t>
      </w:r>
      <w:del w:id="154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, consistent with international law,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that outline step-by-step measures to </w:t>
      </w:r>
      <w:ins w:id="154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adequately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identify </w:t>
      </w:r>
      <w:ins w:id="154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assist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smuggled</w:t>
      </w:r>
      <w:r w:rsidR="00F3786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migrants</w:t>
      </w:r>
      <w:del w:id="155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 victims of aggravated smuggling,</w:delText>
        </w:r>
      </w:del>
      <w:r w:rsidR="00F3786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55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provide access to protection and assistance for those in situations of vulnerability, </w:delText>
        </w:r>
      </w:del>
      <w:ins w:id="155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, in accordance with international law,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as well as </w:t>
      </w:r>
      <w:ins w:id="15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to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facilitate cross-border law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55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enforcement and intelligence cooperation </w:t>
      </w:r>
      <w:ins w:id="15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 order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to prevent</w:t>
      </w:r>
      <w:ins w:id="155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counter smuggling of</w:t>
        </w:r>
      </w:ins>
      <w:r w:rsidR="00F3786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55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smuggling of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migrants</w:t>
      </w:r>
      <w:del w:id="155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, increase conviction rates and </w:delText>
        </w:r>
      </w:del>
      <w:ins w:id="15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with the aim to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end impunity for smugglers</w:t>
      </w:r>
      <w:r w:rsidR="00F3786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56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d) Ensure that national legislation reflects</w:delText>
        </w:r>
      </w:del>
      <w:ins w:id="15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prevent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irregular </w:t>
      </w:r>
      <w:del w:id="156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entry</w:delText>
        </w:r>
      </w:del>
      <w:ins w:id="15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migration, while</w:t>
        </w:r>
      </w:ins>
      <w:r w:rsidR="00F3786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ensuring that counter-smuggling measures are in full respect for human rights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56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d) Adopt legislative and other measures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as </w:t>
      </w:r>
      <w:del w:id="156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 administrative, not</w:delText>
        </w:r>
      </w:del>
      <w:ins w:id="15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may be necessary to establish the smuggling of</w:t>
        </w:r>
      </w:ins>
      <w:r w:rsidR="00F3786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6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migrants as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 criminal offence, </w:t>
      </w:r>
      <w:del w:id="156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penalizes smugglers where they have</w:delText>
        </w:r>
      </w:del>
      <w:ins w:id="15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when committed intentionally and in order to obtain, directly</w:t>
        </w:r>
      </w:ins>
      <w:r w:rsidR="00F3786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7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or indirectly,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 financial or </w:t>
      </w:r>
      <w:ins w:id="157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other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material benefit</w:t>
      </w:r>
      <w:ins w:id="157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for the smuggler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and </w:t>
      </w:r>
      <w:r w:rsidR="00F3786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57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nhances</w:delText>
        </w:r>
      </w:del>
      <w:ins w:id="15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include enhanced</w:t>
        </w:r>
      </w:ins>
      <w:r w:rsidR="00F3786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penalties for smuggling of migrants under </w:t>
      </w:r>
      <w:del w:id="157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aggravated</w:delText>
        </w:r>
      </w:del>
      <w:ins w:id="157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aggravating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circumstances, in accordance with</w:t>
      </w:r>
      <w:r w:rsidR="00F3786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international law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e) </w:t>
      </w:r>
      <w:del w:id="157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Amend migration </w:delText>
        </w:r>
      </w:del>
      <w:ins w:id="157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Design, review or amend relevant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policies and procedures to distinguish between the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58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crimes of smuggling of migrants and trafficking in persons by using the correct definitions</w:t>
      </w:r>
      <w:r w:rsidR="00F3786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applying distinct responses to these separate crimes</w:t>
      </w:r>
      <w:ins w:id="158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while recognizing that smuggled</w:t>
        </w:r>
      </w:ins>
      <w:r w:rsidR="00F3786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8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migrants might also become victims of trafficking in persons, therefore requiring</w:t>
        </w:r>
      </w:ins>
      <w:r w:rsidR="00F3786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8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appropriate protection and assistance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58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f) Take measures to prevent the smuggling of migrants along the migration cycle in</w:t>
        </w:r>
      </w:ins>
      <w:r w:rsidR="00F3786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partnership with other States and relevant stakeholders, including by cooperating in the</w:t>
        </w:r>
      </w:ins>
      <w:r w:rsidR="00F3786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8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fields of development, public information, justice, as well as training and technical capacitybuilding</w:t>
        </w:r>
      </w:ins>
      <w:r w:rsidR="00F3786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8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at national and local levels, paying special attention to geographic areas from</w:t>
        </w:r>
      </w:ins>
      <w:r w:rsidR="00F3786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5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where irregular migration systematically originates</w:t>
        </w:r>
      </w:ins>
    </w:p>
    <w:p w:rsidR="00F3786D" w:rsidRPr="00214BC7" w:rsidRDefault="00F3786D" w:rsidP="00347494">
      <w:pPr>
        <w:shd w:val="clear" w:color="auto" w:fill="auto"/>
        <w:autoSpaceDE w:val="0"/>
        <w:autoSpaceDN w:val="0"/>
        <w:adjustRightInd w:val="0"/>
        <w:rPr>
          <w:ins w:id="158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214BC7" w:rsidRDefault="00347494" w:rsidP="00214BC7">
      <w:pPr>
        <w:pStyle w:val="Titolo3"/>
        <w:rPr>
          <w:rFonts w:cstheme="minorHAnsi"/>
        </w:rPr>
      </w:pPr>
      <w:r w:rsidRPr="00214BC7">
        <w:rPr>
          <w:rFonts w:cstheme="minorHAnsi"/>
        </w:rPr>
        <w:t>OBJECTIVE 10: Prevent</w:t>
      </w:r>
      <w:del w:id="1590" w:author="Boldizsár Nagy" w:date="2018-10-12T22:53:00Z">
        <w:r w:rsidR="00AF3E28" w:rsidRPr="00214BC7">
          <w:rPr>
            <w:rFonts w:cstheme="minorHAnsi"/>
          </w:rPr>
          <w:delText xml:space="preserve"> and</w:delText>
        </w:r>
      </w:del>
      <w:ins w:id="1591" w:author="Boldizsár Nagy" w:date="2018-10-12T22:53:00Z">
        <w:r w:rsidRPr="00214BC7">
          <w:rPr>
            <w:rFonts w:cstheme="minorHAnsi"/>
          </w:rPr>
          <w:t>,</w:t>
        </w:r>
      </w:ins>
      <w:r w:rsidRPr="00214BC7">
        <w:rPr>
          <w:rFonts w:cstheme="minorHAnsi"/>
        </w:rPr>
        <w:t xml:space="preserve"> combat </w:t>
      </w:r>
      <w:ins w:id="1592" w:author="Boldizsár Nagy" w:date="2018-10-12T22:53:00Z">
        <w:r w:rsidRPr="00214BC7">
          <w:rPr>
            <w:rFonts w:cstheme="minorHAnsi"/>
          </w:rPr>
          <w:t xml:space="preserve">and eradicate </w:t>
        </w:r>
      </w:ins>
      <w:r w:rsidRPr="00214BC7">
        <w:rPr>
          <w:rFonts w:cstheme="minorHAnsi"/>
        </w:rPr>
        <w:t>trafficking in persons in the context of</w:t>
      </w:r>
      <w:del w:id="1593" w:author="Boldizsár Nagy" w:date="2018-10-12T22:53:00Z">
        <w:r w:rsidR="00AF3E28" w:rsidRPr="00214BC7">
          <w:rPr>
            <w:rFonts w:cstheme="minorHAnsi"/>
          </w:rPr>
          <w:delText xml:space="preserve"> international</w:delText>
        </w:r>
      </w:del>
      <w:r w:rsidR="00665699" w:rsidRPr="00214BC7">
        <w:rPr>
          <w:rFonts w:cstheme="minorHAnsi"/>
        </w:rPr>
        <w:t xml:space="preserve"> </w:t>
      </w:r>
      <w:ins w:id="1594" w:author="Boldizsár Nagy" w:date="2018-10-12T22:53:00Z">
        <w:r w:rsidRPr="00214BC7">
          <w:rPr>
            <w:rFonts w:cstheme="minorHAnsi"/>
          </w:rPr>
          <w:t xml:space="preserve">international </w:t>
        </w:r>
      </w:ins>
      <w:r w:rsidRPr="00214BC7">
        <w:rPr>
          <w:rFonts w:cstheme="minorHAnsi"/>
        </w:rPr>
        <w:t>migration.</w:t>
      </w:r>
    </w:p>
    <w:p w:rsidR="00214BC7" w:rsidRPr="00214BC7" w:rsidRDefault="00214BC7" w:rsidP="00214BC7">
      <w:pPr>
        <w:rPr>
          <w:lang w:val="hu-HU" w:eastAsia="en-US"/>
        </w:rPr>
      </w:pPr>
    </w:p>
    <w:p w:rsidR="00347494" w:rsidRPr="00214BC7" w:rsidRDefault="00347494" w:rsidP="00214BC7">
      <w:pPr>
        <w:rPr>
          <w:rFonts w:cstheme="minorHAnsi"/>
          <w:sz w:val="20"/>
          <w:szCs w:val="20"/>
          <w:shd w:val="clear" w:color="auto" w:fill="auto"/>
        </w:rPr>
      </w:pPr>
      <w:r w:rsidRPr="00214BC7">
        <w:rPr>
          <w:rFonts w:cstheme="minorHAnsi"/>
          <w:sz w:val="20"/>
          <w:szCs w:val="20"/>
          <w:shd w:val="clear" w:color="auto" w:fill="auto"/>
        </w:rPr>
        <w:t xml:space="preserve"> We commit to </w:t>
      </w:r>
      <w:del w:id="1595" w:author="Boldizsár Nagy" w:date="2018-10-12T22:53:00Z">
        <w:r w:rsidR="00AF3E28" w:rsidRPr="00214BC7">
          <w:rPr>
            <w:rFonts w:cstheme="minorHAnsi"/>
            <w:sz w:val="20"/>
            <w:szCs w:val="20"/>
            <w:shd w:val="clear" w:color="auto" w:fill="auto"/>
          </w:rPr>
          <w:delText>reduce legal</w:delText>
        </w:r>
      </w:del>
      <w:ins w:id="1596" w:author="Boldizsár Nagy" w:date="2018-10-12T22:53:00Z">
        <w:r w:rsidRPr="00214BC7">
          <w:rPr>
            <w:rFonts w:cstheme="minorHAnsi"/>
            <w:sz w:val="20"/>
            <w:szCs w:val="20"/>
            <w:shd w:val="clear" w:color="auto" w:fill="auto"/>
          </w:rPr>
          <w:t>take legislative or other measures to prevent, combat</w:t>
        </w:r>
      </w:ins>
      <w:r w:rsidRPr="00214BC7">
        <w:rPr>
          <w:rFonts w:cstheme="minorHAnsi"/>
          <w:sz w:val="20"/>
          <w:szCs w:val="20"/>
          <w:shd w:val="clear" w:color="auto" w:fill="auto"/>
        </w:rPr>
        <w:t xml:space="preserve"> and </w:t>
      </w:r>
      <w:del w:id="1597" w:author="Boldizsár Nagy" w:date="2018-10-12T22:53:00Z">
        <w:r w:rsidR="00AF3E28" w:rsidRPr="00214BC7">
          <w:rPr>
            <w:rFonts w:cstheme="minorHAnsi"/>
            <w:sz w:val="20"/>
            <w:szCs w:val="20"/>
            <w:shd w:val="clear" w:color="auto" w:fill="auto"/>
          </w:rPr>
          <w:delText>practical barriers to preventing and combating</w:delText>
        </w:r>
      </w:del>
      <w:ins w:id="1598" w:author="Boldizsár Nagy" w:date="2018-10-12T22:53:00Z">
        <w:r w:rsidRPr="00214BC7">
          <w:rPr>
            <w:rFonts w:cstheme="minorHAnsi"/>
            <w:sz w:val="20"/>
            <w:szCs w:val="20"/>
            <w:shd w:val="clear" w:color="auto" w:fill="auto"/>
          </w:rPr>
          <w:t>eradicate</w:t>
        </w:r>
      </w:ins>
      <w:r w:rsidRPr="00214BC7">
        <w:rPr>
          <w:rFonts w:cstheme="minorHAnsi"/>
          <w:sz w:val="20"/>
          <w:szCs w:val="20"/>
          <w:shd w:val="clear" w:color="auto" w:fill="auto"/>
        </w:rPr>
        <w:t xml:space="preserve"> trafficking in</w:t>
      </w:r>
      <w:r w:rsidR="00665699" w:rsidRPr="00214BC7">
        <w:rPr>
          <w:rFonts w:cstheme="minorHAnsi"/>
          <w:sz w:val="20"/>
          <w:szCs w:val="20"/>
          <w:shd w:val="clear" w:color="auto" w:fill="auto"/>
        </w:rPr>
        <w:t xml:space="preserve"> </w:t>
      </w:r>
      <w:r w:rsidRPr="00214BC7">
        <w:rPr>
          <w:rFonts w:cstheme="minorHAnsi"/>
          <w:sz w:val="20"/>
          <w:szCs w:val="20"/>
          <w:shd w:val="clear" w:color="auto" w:fill="auto"/>
        </w:rPr>
        <w:t xml:space="preserve">persons in the context of international migration by strengthening </w:t>
      </w:r>
      <w:ins w:id="1599" w:author="Boldizsár Nagy" w:date="2018-10-12T22:53:00Z">
        <w:r w:rsidRPr="00214BC7">
          <w:rPr>
            <w:rFonts w:cstheme="minorHAnsi"/>
            <w:sz w:val="20"/>
            <w:szCs w:val="20"/>
            <w:shd w:val="clear" w:color="auto" w:fill="auto"/>
          </w:rPr>
          <w:t xml:space="preserve">capacities and </w:t>
        </w:r>
      </w:ins>
      <w:r w:rsidRPr="00214BC7">
        <w:rPr>
          <w:rFonts w:cstheme="minorHAnsi"/>
          <w:sz w:val="20"/>
          <w:szCs w:val="20"/>
          <w:shd w:val="clear" w:color="auto" w:fill="auto"/>
        </w:rPr>
        <w:t>international</w:t>
      </w:r>
      <w:r w:rsidR="00665699" w:rsidRPr="00214BC7">
        <w:rPr>
          <w:rFonts w:cstheme="minorHAnsi"/>
          <w:sz w:val="20"/>
          <w:szCs w:val="20"/>
          <w:shd w:val="clear" w:color="auto" w:fill="auto"/>
        </w:rPr>
        <w:t xml:space="preserve"> </w:t>
      </w:r>
      <w:r w:rsidRPr="00214BC7">
        <w:rPr>
          <w:rFonts w:cstheme="minorHAnsi"/>
          <w:sz w:val="20"/>
          <w:szCs w:val="20"/>
          <w:shd w:val="clear" w:color="auto" w:fill="auto"/>
        </w:rPr>
        <w:t xml:space="preserve">cooperation </w:t>
      </w:r>
      <w:del w:id="1600" w:author="Boldizsár Nagy" w:date="2018-10-12T22:53:00Z">
        <w:r w:rsidR="00AF3E28" w:rsidRPr="00214BC7">
          <w:rPr>
            <w:rFonts w:cstheme="minorHAnsi"/>
            <w:sz w:val="20"/>
            <w:szCs w:val="20"/>
            <w:shd w:val="clear" w:color="auto" w:fill="auto"/>
          </w:rPr>
          <w:delText>and</w:delText>
        </w:r>
      </w:del>
      <w:ins w:id="1601" w:author="Boldizsár Nagy" w:date="2018-10-12T22:53:00Z">
        <w:r w:rsidRPr="00214BC7">
          <w:rPr>
            <w:rFonts w:cstheme="minorHAnsi"/>
            <w:sz w:val="20"/>
            <w:szCs w:val="20"/>
            <w:shd w:val="clear" w:color="auto" w:fill="auto"/>
          </w:rPr>
          <w:t>to investigate, prosecute and penalize trafficking in persons, discouraging demand</w:t>
        </w:r>
      </w:ins>
      <w:r w:rsidR="00665699" w:rsidRPr="00214BC7">
        <w:rPr>
          <w:rFonts w:cstheme="minorHAnsi"/>
          <w:sz w:val="20"/>
          <w:szCs w:val="20"/>
          <w:shd w:val="clear" w:color="auto" w:fill="auto"/>
        </w:rPr>
        <w:t xml:space="preserve"> </w:t>
      </w:r>
      <w:ins w:id="1602" w:author="Boldizsár Nagy" w:date="2018-10-12T22:53:00Z">
        <w:r w:rsidRPr="00214BC7">
          <w:rPr>
            <w:rFonts w:cstheme="minorHAnsi"/>
            <w:sz w:val="20"/>
            <w:szCs w:val="20"/>
            <w:shd w:val="clear" w:color="auto" w:fill="auto"/>
          </w:rPr>
          <w:t xml:space="preserve">that fosters exploitation leading to trafficking, and </w:t>
        </w:r>
      </w:ins>
      <w:r w:rsidRPr="00214BC7">
        <w:rPr>
          <w:rFonts w:cstheme="minorHAnsi"/>
          <w:sz w:val="20"/>
          <w:szCs w:val="20"/>
          <w:shd w:val="clear" w:color="auto" w:fill="auto"/>
        </w:rPr>
        <w:t>ending impunity of trafficking networks. We</w:t>
      </w:r>
      <w:r w:rsidR="00665699" w:rsidRPr="00214BC7">
        <w:rPr>
          <w:rFonts w:cstheme="minorHAnsi"/>
          <w:sz w:val="20"/>
          <w:szCs w:val="20"/>
          <w:shd w:val="clear" w:color="auto" w:fill="auto"/>
        </w:rPr>
        <w:t xml:space="preserve"> </w:t>
      </w:r>
      <w:r w:rsidRPr="00214BC7">
        <w:rPr>
          <w:rFonts w:cstheme="minorHAnsi"/>
          <w:sz w:val="20"/>
          <w:szCs w:val="20"/>
          <w:shd w:val="clear" w:color="auto" w:fill="auto"/>
        </w:rPr>
        <w:t>further commit to enhance the identification and protection of, and assistance to migrants who</w:t>
      </w:r>
      <w:r w:rsidR="00665699" w:rsidRPr="00214BC7">
        <w:rPr>
          <w:rFonts w:cstheme="minorHAnsi"/>
          <w:sz w:val="20"/>
          <w:szCs w:val="20"/>
          <w:shd w:val="clear" w:color="auto" w:fill="auto"/>
        </w:rPr>
        <w:t xml:space="preserve"> </w:t>
      </w:r>
      <w:r w:rsidRPr="00214BC7">
        <w:rPr>
          <w:rFonts w:cstheme="minorHAnsi"/>
          <w:sz w:val="20"/>
          <w:szCs w:val="20"/>
          <w:shd w:val="clear" w:color="auto" w:fill="auto"/>
        </w:rPr>
        <w:t>have become victims of trafficking</w:t>
      </w:r>
      <w:ins w:id="1603" w:author="Boldizsár Nagy" w:date="2018-10-12T22:53:00Z">
        <w:r w:rsidRPr="00214BC7">
          <w:rPr>
            <w:rFonts w:cstheme="minorHAnsi"/>
            <w:sz w:val="20"/>
            <w:szCs w:val="20"/>
            <w:shd w:val="clear" w:color="auto" w:fill="auto"/>
          </w:rPr>
          <w:t>, paying particular attention to women and children</w:t>
        </w:r>
      </w:ins>
      <w:r w:rsidRPr="00214BC7">
        <w:rPr>
          <w:rFonts w:cstheme="minorHAnsi"/>
          <w:sz w:val="20"/>
          <w:szCs w:val="20"/>
          <w:shd w:val="clear" w:color="auto" w:fill="auto"/>
        </w:rPr>
        <w:t>.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60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160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16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160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16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a) </w:t>
      </w:r>
      <w:del w:id="160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Sign, ratify or accede to,</w:delText>
        </w:r>
      </w:del>
      <w:ins w:id="16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Promote, ratification, accession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</w:t>
      </w:r>
      <w:del w:id="161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implement</w:delText>
        </w:r>
      </w:del>
      <w:ins w:id="161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implementation of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Protocol to Prevent, Suppress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Punish Trafficking in Persons Especially Women and Children, supplementing the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United Nations Convention against Transnational Organized Crime (UNTOC)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b) Promote the </w:t>
      </w:r>
      <w:del w:id="161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operationalization</w:delText>
        </w:r>
      </w:del>
      <w:ins w:id="16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implementation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of the Global Plan of Action to Combat Trafficking in Persons</w:t>
      </w:r>
      <w:del w:id="161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 incorporate the</w:delText>
        </w:r>
      </w:del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61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take into consideration relevant recommendations of the UNODC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Toolkit to Combat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617" w:author="Boldizsár Nagy" w:date="2018-10-12T22:53:00Z"/>
          <w:rFonts w:cstheme="minorHAnsi"/>
          <w:color w:val="auto"/>
          <w:sz w:val="18"/>
          <w:szCs w:val="18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Trafficking in Persons </w:t>
      </w:r>
      <w:ins w:id="16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other relevant UNODC documents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when developing and</w:t>
      </w:r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implementing national </w:t>
      </w:r>
      <w:ins w:id="16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regional policies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measures relating to trafficking in persons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c) Monitor irregular migration routes which may be exploited by human trafficking networks to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62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recruit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victimize smuggled or irregular migrants, </w:t>
      </w:r>
      <w:del w:id="162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harmonize protocols </w:delText>
        </w:r>
      </w:del>
      <w:ins w:id="16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 order to strengthen cooperation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at</w:t>
      </w:r>
      <w:del w:id="162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the</w:delText>
        </w:r>
      </w:del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62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bilateral,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regional and </w:t>
      </w:r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cross-regional levels on </w:t>
      </w:r>
      <w:ins w:id="162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prevention, investigation,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prosecution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of perpetrators, as well as on identification of, and protection and assistance to victims</w:t>
      </w:r>
      <w:ins w:id="16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of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moveToRangeStart w:id="1627" w:author="Boldizsár Nagy" w:date="2018-10-12T22:53:00Z" w:name="move527148146"/>
      <w:moveTo w:id="16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trafficking in persons</w:t>
        </w:r>
      </w:moveTo>
      <w:moveToRangeEnd w:id="1627"/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62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d) Share </w:t>
      </w:r>
      <w:ins w:id="16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relevant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information and intelligence</w:t>
      </w:r>
      <w:ins w:id="163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through transnational and regional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63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mechanisms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including on the modus operandi, economic models and conditions driving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63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trafficking networks, </w:t>
      </w:r>
      <w:ins w:id="16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strengthen cooperation between all relevant actors, including financial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63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63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intelligence units, regulators and financial institutions, to identify and disrupt financial flows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6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associated with trafficking in persons,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enhance judicial cooperation and enforcement</w:t>
      </w:r>
      <w:del w:id="163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</w:delText>
        </w:r>
      </w:del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63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order to increase conviction rates</w:delText>
        </w:r>
      </w:del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64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with the aim to ensure accountability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end impunity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e) Apply measures that </w:t>
      </w:r>
      <w:del w:id="164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specifically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address the particular vulnerabilities of women, men, girls and boys,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64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regardless of their migration status, that have become or are at risk of becoming victims of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64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trafficking in persons and other</w:t>
        </w:r>
      </w:ins>
      <w:moveFromRangeStart w:id="1644" w:author="Boldizsár Nagy" w:date="2018-10-12T22:53:00Z" w:name="move527148146"/>
      <w:moveFrom w:id="164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trafficking in persons</w:t>
        </w:r>
      </w:moveFrom>
      <w:moveFromRangeEnd w:id="1644"/>
      <w:del w:id="164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 contemporary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forms of </w:t>
      </w:r>
      <w:del w:id="164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slavery</w:delText>
        </w:r>
      </w:del>
      <w:ins w:id="164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exploitation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by </w:t>
      </w:r>
      <w:ins w:id="164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facilitating access to justice and</w:t>
        </w:r>
      </w:ins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65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safe reporting without fear of detention, deportation or penalty,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focusing on</w:t>
      </w:r>
      <w:ins w:id="165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prevention,</w:t>
        </w:r>
      </w:ins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65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prevention,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identification, </w:t>
      </w:r>
      <w:ins w:id="16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appropriate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protection and assistance</w:t>
      </w:r>
      <w:ins w:id="165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and addressing specific forms of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65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65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abuse and exploitation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65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f) Ensure that definitions of trafficking in persons used in legislation, migration policy </w:t>
      </w:r>
      <w:ins w:id="165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lastRenderedPageBreak/>
        <w:t>planning</w:t>
      </w:r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65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</w:delText>
        </w:r>
      </w:del>
      <w:ins w:id="166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as well as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judicial prosecutions are </w:t>
      </w:r>
      <w:del w:id="166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harmonized</w:delText>
        </w:r>
      </w:del>
      <w:ins w:id="166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 accordance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with </w:t>
      </w:r>
      <w:del w:id="166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relevant standards of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international law, inorder to distinguish between the crimes of trafficking in persons and smuggling of migrants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g) Strengthen legislation and </w:t>
      </w:r>
      <w:ins w:id="16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relevant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procedures to enhance prosecution of traffickers, avoid</w:t>
      </w:r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criminalization of migrants </w:t>
      </w:r>
      <w:del w:id="166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that</w:delText>
        </w:r>
      </w:del>
      <w:ins w:id="16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who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are victims of trafficking in persons</w:t>
      </w:r>
      <w:ins w:id="16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for trafficking-related</w:t>
        </w:r>
      </w:ins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66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offences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and ensure that</w:t>
      </w:r>
      <w:ins w:id="166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the victim receives appropriate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protection and assistance</w:t>
      </w:r>
      <w:del w:id="167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to victims are</w:delText>
        </w:r>
      </w:del>
      <w:ins w:id="167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not</w:t>
      </w:r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67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made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conditional upon cooperation with the authorities against suspected </w:t>
      </w:r>
      <w:del w:id="167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criminals</w:delText>
        </w:r>
      </w:del>
      <w:ins w:id="167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traffickers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h) Provide migrants that have become victims of trafficking in persons with protection and</w:t>
      </w:r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assistance</w:t>
      </w:r>
      <w:del w:id="167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in the context of relevant judicial proceedings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such as </w:t>
      </w:r>
      <w:del w:id="167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temporary or permanent</w:delText>
        </w:r>
      </w:del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67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residency</w:delText>
        </w:r>
      </w:del>
      <w:ins w:id="167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measures for physical, psychological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</w:t>
      </w:r>
      <w:del w:id="167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work permits,</w:delText>
        </w:r>
      </w:del>
      <w:ins w:id="168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social recovery, as well as</w:t>
        </w:r>
      </w:ins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68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measures that permit them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to </w:t>
      </w:r>
      <w:del w:id="168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allow the person</w:delText>
        </w:r>
      </w:del>
      <w:ins w:id="168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remain in the country of destination, temporarily or</w:t>
        </w:r>
      </w:ins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68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permanently, in appropriate cases, facilitating victims’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access to justice, including redress</w:t>
      </w:r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compensation</w:t>
      </w:r>
      <w:ins w:id="16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 accordance with international law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68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68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i) Create national and local information systems and training programmes which alert and</w:t>
        </w:r>
      </w:ins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6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educate citizens, employers, as well as public officials and law enforcement officers, and</w:t>
        </w:r>
      </w:ins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68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strengthen capacities to identify signs of trafficking in persons, such as forced, compulsory</w:t>
        </w:r>
      </w:ins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69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or child labour, in countries of origin, transit and destination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69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j) Invest in awareness-raising campaigns, in partnership with relevant stakeholders, for</w:t>
        </w:r>
      </w:ins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6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migrants and prospective migrants on the risks and dangers of trafficking in persons, and</w:t>
        </w:r>
      </w:ins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69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provide them with information on preventing and reporting trafficking activities</w:t>
        </w:r>
      </w:ins>
    </w:p>
    <w:p w:rsidR="00896FFD" w:rsidRPr="00214BC7" w:rsidRDefault="00896FFD" w:rsidP="00347494">
      <w:pPr>
        <w:shd w:val="clear" w:color="auto" w:fill="auto"/>
        <w:autoSpaceDE w:val="0"/>
        <w:autoSpaceDN w:val="0"/>
        <w:adjustRightInd w:val="0"/>
        <w:rPr>
          <w:ins w:id="169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Default="00347494" w:rsidP="00214BC7">
      <w:pPr>
        <w:pStyle w:val="Titolo3"/>
      </w:pPr>
      <w:r w:rsidRPr="00214BC7">
        <w:t>OBJECTIVE 11: Manage borders in an integrated, secure and coordinated manner</w:t>
      </w:r>
    </w:p>
    <w:p w:rsidR="00214BC7" w:rsidRPr="00214BC7" w:rsidRDefault="00214BC7" w:rsidP="00214BC7">
      <w:pPr>
        <w:rPr>
          <w:lang w:val="hu-HU" w:eastAsia="en-US"/>
        </w:rPr>
      </w:pP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69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25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commit to manage our </w:t>
      </w:r>
      <w:ins w:id="169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national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borders in a coordinated manner</w:t>
      </w:r>
      <w:del w:id="169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that ensures</w:delText>
        </w:r>
      </w:del>
      <w:ins w:id="169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promoting bilateral and</w:t>
        </w:r>
      </w:ins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69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regional cooperation, ensuring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security </w:t>
      </w:r>
      <w:del w:id="170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 facilitates</w:delText>
        </w:r>
      </w:del>
      <w:ins w:id="170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for States, communities and migrants, and facilitating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70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70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safe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regular cross-border movements of people</w:t>
      </w:r>
      <w:del w:id="170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based on</w:delText>
        </w:r>
      </w:del>
      <w:ins w:id="170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while preventing irregular migration. We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7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further commit to implement border management policies that respect national sovereignty,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rule of law</w:t>
      </w:r>
      <w:del w:id="170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 in full respect of the</w:delText>
        </w:r>
      </w:del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7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, obligations under international law,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human rights of all migrants, regardless of their</w:t>
      </w:r>
      <w:r w:rsidR="00896FFD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migration status</w:t>
      </w:r>
      <w:ins w:id="170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and are non-discriminatory, gender-responsive and child-sensitive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.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7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171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171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171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17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171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a) </w:t>
      </w:r>
      <w:del w:id="171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Promote the operationalization of the OHCHR Recommended Principles and Guidelines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71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7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on Human Rights at International Borders, including through cross-border collaboration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71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72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between neighbouring States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72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b)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Enhance </w:t>
      </w:r>
      <w:ins w:id="172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international,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regional and cross-regional border management cooperation</w:t>
      </w:r>
      <w:del w:id="172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on proper</w:delText>
        </w:r>
      </w:del>
      <w:ins w:id="172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72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taking into consideration the particular situation of countries of transit, on proper</w:t>
        </w:r>
      </w:ins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identification, timely and efficient referral, </w:t>
      </w:r>
      <w:del w:id="172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protection and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assistance </w:t>
      </w:r>
      <w:del w:id="172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for</w:delText>
        </w:r>
      </w:del>
      <w:ins w:id="17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appropriate protection of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migrants</w:t>
      </w:r>
      <w:del w:id="172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in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7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situations of vulnerability at or near international borders, in compliance with international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73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human rights law, by adopting whole-of-government approaches</w:t>
      </w:r>
      <w:del w:id="173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</w:delText>
        </w:r>
      </w:del>
      <w:ins w:id="17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implementing joint</w:t>
      </w:r>
      <w:ins w:id="17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crossborder</w:t>
        </w:r>
      </w:ins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73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cross-border training</w:delText>
        </w:r>
      </w:del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73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</w:delText>
        </w:r>
      </w:del>
      <w:ins w:id="17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trainings, and fostering capacity-building measures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73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) Establish appropriate structures and mechanisms for effective integrated border</w:t>
      </w:r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management </w:t>
      </w:r>
      <w:ins w:id="173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by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ensuring </w:t>
      </w:r>
      <w:del w:id="174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well-functioning</w:delText>
        </w:r>
      </w:del>
      <w:ins w:id="174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comprehensive and efficient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border crossing procedures,</w:t>
      </w:r>
      <w:del w:id="174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including prescreening</w:delText>
        </w:r>
      </w:del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74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including through pre-screening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of arriving persons, pre-reporting by carriers of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174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passengers</w:t>
      </w:r>
      <w:del w:id="174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who will be arriving,</w:delText>
        </w:r>
      </w:del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174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7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and use of </w:t>
      </w:r>
      <w:del w:id="174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modern</w:delText>
        </w:r>
      </w:del>
      <w:ins w:id="174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information and communication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technology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75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d) Promote full compliance with international standards related to </w:delText>
        </w:r>
      </w:del>
      <w:ins w:id="175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, while upholding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the</w:t>
      </w:r>
      <w:del w:id="175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issuance, information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75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75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contained in, and security control of travel documents, incorporating safeguards against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75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75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forgery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75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75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e) Strengthen oversight of</w:delText>
        </w:r>
      </w:del>
      <w:ins w:id="175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principle of non-discrimination, respecting the right to privacy and protecting personal data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76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7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c) Review and revise relevant national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procedures </w:t>
      </w:r>
      <w:del w:id="176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</w:delText>
        </w:r>
      </w:del>
      <w:ins w:id="17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for border screening, individual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7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assessment and interview processes to ensure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due process at international borders</w:t>
      </w:r>
      <w:del w:id="176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including</w:delText>
        </w:r>
      </w:del>
      <w:ins w:id="17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76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76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individualized assessments, to safeguard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that </w:t>
      </w:r>
      <w:del w:id="176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authorities comply</w:delText>
        </w:r>
      </w:del>
      <w:ins w:id="177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all migrants are treated in accordance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with international human rights law, including</w:t>
      </w:r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through </w:t>
      </w:r>
      <w:ins w:id="177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cooperation with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National Human Rights Institutions</w:t>
      </w:r>
      <w:ins w:id="177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other relevant</w:t>
        </w:r>
      </w:ins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77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</w:delText>
        </w:r>
      </w:del>
      <w:ins w:id="177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stakeholders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7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) Develop technical cooperation agreements that enable States to request and offer assets,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equipment and other technical assistance to strengthen border management, particularly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 the area of search and rescue</w:t>
      </w:r>
      <w:del w:id="177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and</w:delText>
        </w:r>
      </w:del>
      <w:ins w:id="177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as well as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other emergency situations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77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77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</w:delText>
        </w:r>
      </w:del>
      <w:ins w:id="178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Ensure that child protection authorities are </w:t>
      </w:r>
      <w:del w:id="178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readily available at international borders </w:delText>
        </w:r>
      </w:del>
      <w:ins w:id="178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promptly informed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</w:t>
      </w:r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78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are able</w:delText>
        </w:r>
      </w:del>
      <w:ins w:id="178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assigned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to </w:t>
      </w:r>
      <w:del w:id="17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commence</w:delText>
        </w:r>
      </w:del>
      <w:ins w:id="178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participate</w:t>
        </w:r>
      </w:ins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78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procedures for the determination of the best interests of the child</w:t>
      </w:r>
      <w:del w:id="17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</w:delText>
        </w:r>
      </w:del>
      <w:ins w:id="178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once an</w:t>
        </w:r>
      </w:ins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79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particularly in the case of separated or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unaccompanied </w:t>
      </w:r>
      <w:del w:id="179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minors</w:delText>
        </w:r>
      </w:del>
      <w:ins w:id="179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or separated child crosses an international border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in </w:t>
      </w:r>
      <w:del w:id="179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 timely manner and in</w:delText>
        </w:r>
      </w:del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accordance with</w:t>
      </w:r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international law</w:t>
      </w:r>
      <w:ins w:id="179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including by training border officials in the rights of the child and childsensitive</w:t>
        </w:r>
      </w:ins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79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procedures, such as those that prevent family separation and reunite families</w:t>
        </w:r>
      </w:ins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79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when family separation occurs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79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7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f) Review and revise relevant laws and regulations to determine whether sanctions are</w:t>
        </w:r>
      </w:ins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7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appropriate to address irregular entry or stay and, if so, to ensure that they are</w:t>
        </w:r>
      </w:ins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80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proportionate, equitable, non-discriminatory, and fully consistent with due process and</w:t>
        </w:r>
      </w:ins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80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other obligations under international law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80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g) Improve cross-border collaboration among neighbouring and other States relating to the</w:t>
        </w:r>
      </w:ins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80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treatment given to persons crossing or seeking to cross international borders, including by</w:t>
        </w:r>
      </w:ins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80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taking into consideration relevant </w:t>
        </w:r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lastRenderedPageBreak/>
          <w:t>recommendations from the OHCHR Recommended</w:t>
        </w:r>
      </w:ins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80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Principles and Guidelines on Human Rights at International Borders when identifying best</w:t>
        </w:r>
      </w:ins>
      <w:r w:rsidR="00D27810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8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practices</w:t>
        </w:r>
      </w:ins>
    </w:p>
    <w:p w:rsidR="00D27810" w:rsidRPr="00214BC7" w:rsidRDefault="00D27810" w:rsidP="00347494">
      <w:pPr>
        <w:shd w:val="clear" w:color="auto" w:fill="auto"/>
        <w:autoSpaceDE w:val="0"/>
        <w:autoSpaceDN w:val="0"/>
        <w:adjustRightInd w:val="0"/>
        <w:rPr>
          <w:ins w:id="180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AF3E28" w:rsidRPr="00214BC7" w:rsidRDefault="00347494" w:rsidP="00214BC7">
      <w:pPr>
        <w:pStyle w:val="Titolo3"/>
        <w:rPr>
          <w:del w:id="1808" w:author="Boldizsár Nagy" w:date="2018-10-12T22:53:00Z"/>
        </w:rPr>
      </w:pPr>
      <w:r w:rsidRPr="00214BC7">
        <w:t xml:space="preserve">OBJECTIVE 12: Strengthen </w:t>
      </w:r>
      <w:del w:id="1809" w:author="Boldizsár Nagy" w:date="2018-10-12T22:53:00Z">
        <w:r w:rsidR="00AF3E28" w:rsidRPr="00214BC7">
          <w:delText>procedures and mechanisms for status determination</w:delText>
        </w:r>
      </w:del>
    </w:p>
    <w:p w:rsidR="00AF3E28" w:rsidRPr="00214BC7" w:rsidRDefault="00AF3E28" w:rsidP="00214BC7">
      <w:pPr>
        <w:pStyle w:val="Titolo3"/>
        <w:rPr>
          <w:del w:id="1810" w:author="Boldizsár Nagy" w:date="2018-10-12T22:53:00Z"/>
        </w:rPr>
      </w:pPr>
      <w:del w:id="1811" w:author="Boldizsár Nagy" w:date="2018-10-12T22:53:00Z">
        <w:r w:rsidRPr="00214BC7">
          <w:delText>26. We commit to develop and strengthen effective, human rights-based and protection-sensitive</w:delText>
        </w:r>
      </w:del>
    </w:p>
    <w:p w:rsidR="00347494" w:rsidRPr="00214BC7" w:rsidRDefault="00AF3E28" w:rsidP="00214BC7">
      <w:pPr>
        <w:pStyle w:val="Titolo3"/>
      </w:pPr>
      <w:del w:id="1812" w:author="Boldizsár Nagy" w:date="2018-10-12T22:53:00Z">
        <w:r w:rsidRPr="00214BC7">
          <w:delText xml:space="preserve">mechanisms and </w:delText>
        </w:r>
      </w:del>
      <w:ins w:id="1813" w:author="Boldizsár Nagy" w:date="2018-10-12T22:53:00Z">
        <w:r w:rsidR="00347494" w:rsidRPr="00214BC7">
          <w:t xml:space="preserve">certainty and predictability in migration </w:t>
        </w:r>
      </w:ins>
      <w:r w:rsidR="00347494" w:rsidRPr="00214BC7">
        <w:t>procedures for</w:t>
      </w:r>
      <w:del w:id="1814" w:author="Boldizsár Nagy" w:date="2018-10-12T22:53:00Z">
        <w:r w:rsidRPr="00214BC7">
          <w:delText xml:space="preserve"> the identification and status determination of all migrants, in</w:delText>
        </w:r>
      </w:del>
      <w:r w:rsidR="00850071" w:rsidRPr="00214BC7">
        <w:t xml:space="preserve"> </w:t>
      </w:r>
      <w:del w:id="1815" w:author="Boldizsár Nagy" w:date="2018-10-12T22:53:00Z">
        <w:r w:rsidRPr="00214BC7">
          <w:delText>order</w:delText>
        </w:r>
      </w:del>
      <w:ins w:id="1816" w:author="Boldizsár Nagy" w:date="2018-10-12T22:53:00Z">
        <w:r w:rsidR="00347494" w:rsidRPr="00214BC7">
          <w:t>appropriate screening, assessment and referral</w:t>
        </w:r>
      </w:ins>
    </w:p>
    <w:p w:rsidR="001D7422" w:rsidRPr="00214BC7" w:rsidRDefault="001D7422" w:rsidP="00347494">
      <w:pPr>
        <w:shd w:val="clear" w:color="auto" w:fill="auto"/>
        <w:autoSpaceDE w:val="0"/>
        <w:autoSpaceDN w:val="0"/>
        <w:adjustRightInd w:val="0"/>
        <w:rPr>
          <w:ins w:id="181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81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8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We commit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to </w:t>
      </w:r>
      <w:del w:id="182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ensure </w:delText>
        </w:r>
      </w:del>
      <w:ins w:id="182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increase legal certainty and predictability of migration procedures by developing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82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82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strengthening effective and human rights-based mechanisms for the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adequate and timely</w:t>
      </w:r>
      <w:del w:id="182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referral,</w:delText>
        </w:r>
      </w:del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182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8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screening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</w:t>
      </w:r>
      <w:del w:id="182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assistance at</w:delText>
        </w:r>
      </w:del>
      <w:ins w:id="18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individual assessment of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all </w:t>
      </w:r>
      <w:del w:id="182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stages of the migration cycle,</w:delText>
        </w:r>
      </w:del>
      <w:ins w:id="18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migrants for the purpose of identifying and facilitating</w:t>
        </w:r>
      </w:ins>
      <w:r w:rsidR="00822B7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83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as well as to distinguish clearly between migrants and refugees.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83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8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183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access to the appropriate referral procedures, in accordance with international law.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83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183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18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183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83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84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a) Support global efforts in situations of broader international protection challenges of mixed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84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8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movements, such as the UNHCR asylum capacity support group, to promote effective and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84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8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swift status determination, protection and referral of asylum seekers, refugees and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84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84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migrants, including those displaced in the context of disasters and crisis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84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84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a) Increase transparency and accessibility of migration procedures by communicating the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84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85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requirements for entry, admission, stay, work, study or other activities, and introducing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85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85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technology to simplify application procedures, in order to avoid unnecessary delays 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85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85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expenses for States and migrants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85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b) Develop and conduct intra- and cross-regional specialized human rights</w:t>
      </w:r>
      <w:del w:id="185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-based </w:delText>
        </w:r>
      </w:del>
      <w:ins w:id="185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traumainformed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85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trainings for first responders and government officials, including law enforcement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8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authorities, border officials, consular representatives and judicial bodies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to facilitate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standardize identification and referral of, as well as appropriate assistance and counselling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86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8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 a culturally-sensitive way,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to victims of trafficking in persons, migrants </w:t>
      </w:r>
      <w:del w:id="186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at risk</w:delText>
        </w:r>
      </w:del>
      <w:ins w:id="18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 situations of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8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vulnerability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including children</w:t>
      </w:r>
      <w:del w:id="186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</w:delText>
        </w:r>
      </w:del>
      <w:ins w:id="18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 particular those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unaccompanied</w:t>
      </w:r>
      <w:ins w:id="18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or separated, and</w:t>
        </w:r>
      </w:ins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86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86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minors, and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persons affected by any form of exploitation and abuse related to </w:t>
      </w:r>
      <w:del w:id="18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aggravated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87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smuggling</w:t>
      </w:r>
      <w:ins w:id="187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of migrants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87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under aggravating circumstances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c) Establish </w:t>
      </w:r>
      <w:del w:id="187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status determination and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gender-responsive </w:t>
      </w:r>
      <w:ins w:id="18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child-sensitive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referral mechanisms, including improved</w:t>
      </w:r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screening measures </w:t>
      </w:r>
      <w:ins w:id="187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individual assessments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at borders and places of first arrival, by</w:t>
      </w:r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applying standardized operating procedures developed in coordination with local</w:t>
      </w:r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authorities, National Human Rights Institutions, international organizations and civil society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d) Ensure that migrant children are promptly identified at places of first arrival </w:t>
      </w:r>
      <w:del w:id="187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 that anyone</w:delText>
        </w:r>
      </w:del>
      <w:ins w:id="187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 countries of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moveFrom w:id="187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88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claiming to be a child is treated as such, are swiftly referred to child </w:delText>
        </w:r>
      </w:del>
      <w:ins w:id="188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transit </w:t>
        </w:r>
      </w:ins>
      <w:moveFromRangeStart w:id="1882" w:author="Boldizsár Nagy" w:date="2018-10-12T22:53:00Z" w:name="move527148144"/>
      <w:moveFrom w:id="188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protection authorities</w:t>
        </w:r>
      </w:moveFrom>
    </w:p>
    <w:moveFromRangeEnd w:id="1882"/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88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and </w:t>
      </w:r>
      <w:del w:id="188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other relevant services</w:delText>
        </w:r>
      </w:del>
      <w:ins w:id="188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destination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and</w:t>
      </w:r>
      <w:del w:id="188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appointed a guardian</w:delText>
        </w:r>
      </w:del>
      <w:ins w:id="18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if unaccompanied or separated</w:t>
      </w:r>
      <w:ins w:id="188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are swiftly referred to child</w:t>
        </w:r>
      </w:ins>
      <w:r w:rsidR="00D10CF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89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protection authorities and other relevant services as well as appointed a competent and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89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impartial legal guardian, that family unity is protected, and that anyone legitimately claiming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8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be a child is treated as such unless otherwise determined through a multi-disciplinary,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89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independent and child-sensitive age assessment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89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e) Ensure that</w:t>
      </w:r>
      <w:ins w:id="189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 the context of mixed movements, relevant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information on </w:t>
      </w:r>
      <w:del w:id="189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the right to asylum or other forms of international protection are</w:delText>
        </w:r>
      </w:del>
      <w:ins w:id="189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rights and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8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obligations under national laws and procedures, including on entry and stay requirements,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8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available forms of protection, as well as options for return and reintegration, is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appropriately</w:t>
      </w:r>
      <w:ins w:id="190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timely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effectively communicated, and accessible</w:t>
      </w:r>
      <w:del w:id="190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to all migrants, regardless of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90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their migration status, in the context of mixed movements</w:delText>
        </w:r>
      </w:del>
    </w:p>
    <w:p w:rsidR="00085BEA" w:rsidRPr="00214BC7" w:rsidRDefault="00085BEA" w:rsidP="00214BC7">
      <w:pPr>
        <w:pStyle w:val="Titolo3"/>
        <w:rPr>
          <w:del w:id="1903" w:author="Boldizsár Nagy" w:date="2018-10-12T22:53:00Z"/>
        </w:rPr>
      </w:pPr>
    </w:p>
    <w:p w:rsidR="00347494" w:rsidRPr="00214BC7" w:rsidRDefault="00347494" w:rsidP="00214BC7">
      <w:pPr>
        <w:pStyle w:val="Titolo3"/>
      </w:pPr>
      <w:r w:rsidRPr="00214BC7">
        <w:t xml:space="preserve">OBJECTIVE 13: Use </w:t>
      </w:r>
      <w:del w:id="1904" w:author="Boldizsár Nagy" w:date="2018-10-12T22:53:00Z">
        <w:r w:rsidR="00AF3E28" w:rsidRPr="00214BC7">
          <w:delText>migration</w:delText>
        </w:r>
      </w:del>
      <w:ins w:id="1905" w:author="Boldizsár Nagy" w:date="2018-10-12T22:53:00Z">
        <w:r w:rsidRPr="00214BC7">
          <w:t>immigration</w:t>
        </w:r>
      </w:ins>
      <w:r w:rsidRPr="00214BC7">
        <w:t xml:space="preserve"> detention only as a </w:t>
      </w:r>
      <w:ins w:id="1906" w:author="Boldizsár Nagy" w:date="2018-10-12T22:53:00Z">
        <w:r w:rsidRPr="00214BC7">
          <w:t xml:space="preserve">measure of </w:t>
        </w:r>
      </w:ins>
      <w:r w:rsidRPr="00214BC7">
        <w:t>last resort and work towards</w:t>
      </w:r>
    </w:p>
    <w:p w:rsidR="00347494" w:rsidRDefault="00347494" w:rsidP="00214BC7">
      <w:pPr>
        <w:pStyle w:val="Titolo3"/>
      </w:pPr>
      <w:r w:rsidRPr="00214BC7">
        <w:t>alternatives</w:t>
      </w:r>
    </w:p>
    <w:p w:rsidR="00214BC7" w:rsidRPr="00214BC7" w:rsidRDefault="00214BC7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90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9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27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We commit to </w:t>
      </w:r>
      <w:del w:id="190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take a human rights-based approach to any detention of migrants, using detention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191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91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as a last resort only and working to create alternatives. We further commit to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ensure that any detention in the context of international migration </w:t>
      </w:r>
      <w:ins w:id="191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follows due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91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process,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is</w:t>
      </w:r>
      <w:del w:id="19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lawful,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non-arbitrary, based on </w:t>
      </w:r>
      <w:ins w:id="191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law,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necessity, proportionality and individual assessments,</w:t>
      </w:r>
      <w:del w:id="191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</w:delText>
        </w:r>
      </w:del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91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is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carried out by </w:t>
      </w:r>
      <w:del w:id="19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competent</w:delText>
        </w:r>
      </w:del>
      <w:ins w:id="191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authorized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officials, </w:t>
      </w:r>
      <w:ins w:id="192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for the shortest possible period of time,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irrespective of</w:t>
      </w:r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whether detention occurs at the moment of entry, in transit, or proceedings of return</w:t>
      </w:r>
      <w:del w:id="192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.</w:delText>
        </w:r>
      </w:del>
      <w:ins w:id="192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and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92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192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regardless of the type of place where the detention occurs. We further commit to prioritize noncustodial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92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alternatives to detention that are in line with international law, and to take a human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92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92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rights-based approach to any detention of migrants, using detention as a measure of last resort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9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only.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9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193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193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193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933" w:author="Boldizsár Nagy" w:date="2018-10-12T22:53:00Z"/>
          <w:rFonts w:cstheme="minorHAnsi"/>
          <w:color w:val="auto"/>
          <w:sz w:val="18"/>
          <w:szCs w:val="18"/>
          <w:shd w:val="clear" w:color="auto" w:fill="auto"/>
          <w:lang w:val="hu-HU" w:eastAsia="en-US"/>
        </w:rPr>
      </w:pPr>
      <w:del w:id="1934" w:author="Boldizsár Nagy" w:date="2018-10-12T22:53:00Z">
        <w:r w:rsidRPr="00214BC7">
          <w:rPr>
            <w:rFonts w:cstheme="minorHAnsi"/>
            <w:color w:val="auto"/>
            <w:sz w:val="18"/>
            <w:szCs w:val="18"/>
            <w:shd w:val="clear" w:color="auto" w:fill="auto"/>
            <w:lang w:val="hu-HU" w:eastAsia="en-US"/>
          </w:rPr>
          <w:delText>16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a) Use existing </w:t>
      </w:r>
      <w:del w:id="193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international and national </w:delText>
        </w:r>
      </w:del>
      <w:ins w:id="193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relevant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human rights mechanisms to improve </w:t>
      </w:r>
      <w:ins w:id="19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independent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monitoring ofmigrant detention, ensuring that it is a measure of last resort, that human rights violations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93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do not occur, and that States </w:t>
      </w:r>
      <w:ins w:id="193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promote,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implement and expand alternatives to detention,</w:t>
      </w:r>
      <w:del w:id="194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including</w:delText>
        </w:r>
      </w:del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94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favouring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non-custodial measures</w:t>
      </w:r>
      <w:ins w:id="19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community-based care arrangements, especially in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94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the case of families and children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944" w:author="Boldizsár Nagy" w:date="2018-10-12T22:53:00Z"/>
          <w:rFonts w:cstheme="minorHAnsi"/>
          <w:color w:val="auto"/>
          <w:sz w:val="18"/>
          <w:szCs w:val="18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b) Consolidate a comprehensive </w:t>
      </w:r>
      <w:del w:id="194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database that promotes </w:delText>
        </w:r>
      </w:del>
      <w:ins w:id="194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repository to disseminate best practices of human rightsbased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alternatives to detention in the context of international migration, including by</w:t>
      </w:r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facilitating regular exchanges </w:t>
      </w:r>
      <w:ins w:id="19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the development of initiatives based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on successful</w:t>
      </w:r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practices among </w:t>
      </w:r>
      <w:ins w:id="194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States,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between States and relevant stakeholders</w:t>
      </w:r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lastRenderedPageBreak/>
        <w:t xml:space="preserve">c) Review </w:t>
      </w:r>
      <w:ins w:id="194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revise relevant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legislation</w:t>
      </w:r>
      <w:del w:id="195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</w:delText>
        </w:r>
      </w:del>
      <w:ins w:id="195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policies </w:t>
      </w:r>
      <w:del w:id="195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as they relate to migrant </w:delText>
        </w:r>
      </w:del>
      <w:ins w:id="19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practices related to immigration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detention </w:t>
      </w:r>
      <w:del w:id="195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by ensuring</w:delText>
        </w:r>
      </w:del>
      <w:ins w:id="19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ensure that migrants are not detained arbitrarily,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that decisions to detain </w:t>
      </w:r>
      <w:ins w:id="195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are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95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based on law, are proportionate,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have a </w:t>
      </w:r>
      <w:del w:id="195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lawful and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legitimate purpose, </w:t>
      </w:r>
      <w:ins w:id="19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are taken on an individual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basis, in full compliance with due process and procedural safeguards, and </w:t>
      </w:r>
      <w:del w:id="196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do not use</w:delText>
        </w:r>
      </w:del>
      <w:ins w:id="19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that immigration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96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administrative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detention </w:t>
      </w:r>
      <w:ins w:id="196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is not promoted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as a deterrent or </w:t>
      </w:r>
      <w:del w:id="19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punishment to migrants</w:delText>
        </w:r>
      </w:del>
      <w:ins w:id="196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used as a form of cruel, inhumane or degrading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96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9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treatment to migrants, in accordance with international human rights law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96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d) </w:t>
      </w:r>
      <w:ins w:id="196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Provide access to justice for all migrants in countries of transit and destination that are or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9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may be subject to detention, including by facilitating access to free or affordable legal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97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advice and assistance of a qualified and independent lawyer, as well as access to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97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information and the right to regular review of a detention order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197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197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e)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Ensure that </w:t>
      </w:r>
      <w:del w:id="197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detained foreign nationals</w:delText>
        </w:r>
      </w:del>
      <w:ins w:id="197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all migrants in detention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are informed about </w:t>
      </w:r>
      <w:ins w:id="197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the reasons for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their </w:t>
      </w:r>
      <w:del w:id="197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right to </w:delText>
        </w:r>
      </w:del>
      <w:ins w:id="197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detention, in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198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 language they understand, and facilitate the exercise of their rights, including to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moveTo w:id="198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communicate with</w:t>
      </w:r>
      <w:ins w:id="198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the respective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consular </w:t>
      </w:r>
      <w:del w:id="198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</w:delText>
        </w:r>
      </w:del>
      <w:ins w:id="198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or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diplomatic missions</w:t>
      </w:r>
      <w:ins w:id="19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without delay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legal</w:t>
      </w:r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representatives and family members, in</w:t>
      </w:r>
      <w:ins w:id="198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accordance with international law and due process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moveToRangeStart w:id="1987" w:author="Boldizsár Nagy" w:date="2018-10-12T22:53:00Z" w:name="move527148147"/>
      <w:moveTo w:id="19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guarantees</w:t>
        </w:r>
      </w:moveTo>
    </w:p>
    <w:moveToRangeEnd w:id="1987"/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98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99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accordance with international law, and facilitate the exercise of such right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199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9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</w:delText>
        </w:r>
      </w:del>
      <w:ins w:id="199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Reduce the negative and potentially lasting effects of detention on </w:t>
      </w:r>
      <w:del w:id="199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migrants’ well-being and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199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mental health</w:delText>
        </w:r>
      </w:del>
      <w:ins w:id="199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migrants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by</w:t>
      </w:r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guaranteeing </w:t>
      </w:r>
      <w:ins w:id="199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due process and proportionality,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that it is for the shortest period of time,</w:t>
      </w:r>
      <w:del w:id="19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non-punitive,</w:delText>
        </w:r>
      </w:del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19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separate from criminals</w:delText>
        </w:r>
      </w:del>
      <w:ins w:id="200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safeguards physical and mental integrity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and that, as a minimum, access to food, </w:t>
      </w:r>
      <w:ins w:id="200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basic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healthcare</w:t>
      </w:r>
      <w:del w:id="200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 </w:delText>
        </w:r>
      </w:del>
      <w:ins w:id="200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legal orientation and assistance, information and</w:t>
        </w:r>
      </w:ins>
      <w:r w:rsid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00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communication, as well as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adequate accommodation is granted</w:t>
      </w:r>
      <w:ins w:id="200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 accordance with international human rights law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0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</w:delText>
        </w:r>
      </w:del>
      <w:ins w:id="200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) Ensure that all governmental authorities and private actors duly charged with administering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immigration detention </w:t>
      </w:r>
      <w:ins w:id="20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do so in a way consistent with human rights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are trained </w:t>
      </w:r>
      <w:del w:id="200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in non-discrimination, </w:delText>
        </w:r>
      </w:del>
      <w:ins w:id="20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on nondiscrimination,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the prevention of arbitrary arrest</w:t>
      </w:r>
      <w:ins w:id="201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detention in the context of international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01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 detention</w:delText>
        </w:r>
      </w:del>
      <w:ins w:id="201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migration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and are held accountable for violations or abuses of human rights</w:t>
      </w:r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01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01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g) Uphold the protection</w:delText>
        </w:r>
      </w:del>
      <w:ins w:id="201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h) Protect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respect </w:t>
      </w:r>
      <w:del w:id="20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for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the rights and best interests of the child at all times, regardless of their</w:t>
      </w:r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migration status, by </w:t>
      </w:r>
      <w:del w:id="20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ending the practice of child detention in the context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0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of international migration, and providing</w:delText>
        </w:r>
      </w:del>
      <w:ins w:id="202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ensuring availability and accessibility of a viable range of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alternatives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to detention </w:t>
      </w:r>
      <w:del w:id="202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that include access to</w:delText>
        </w:r>
      </w:del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02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education, healthcare and allow children to remain with their family members or guardians</w:delText>
        </w:r>
      </w:del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 non-custodial contexts, </w:t>
      </w:r>
      <w:del w:id="202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including</w:delText>
        </w:r>
      </w:del>
      <w:ins w:id="202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favouring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community-based </w:t>
      </w:r>
      <w:ins w:id="202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care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arrangements</w:t>
      </w:r>
      <w:ins w:id="20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that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02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ensure access to education and healthcare, and respect their right to family life and family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0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unity, and by working to end the practice of child detention in the context of international</w:t>
        </w:r>
      </w:ins>
      <w:r w:rsidR="00085BEA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 </w:t>
      </w:r>
      <w:ins w:id="20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migration</w:t>
        </w:r>
      </w:ins>
    </w:p>
    <w:p w:rsidR="004315E0" w:rsidRPr="00214BC7" w:rsidRDefault="004315E0" w:rsidP="00347494">
      <w:pPr>
        <w:shd w:val="clear" w:color="auto" w:fill="auto"/>
        <w:autoSpaceDE w:val="0"/>
        <w:autoSpaceDN w:val="0"/>
        <w:adjustRightInd w:val="0"/>
        <w:rPr>
          <w:ins w:id="203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214BC7">
      <w:pPr>
        <w:pStyle w:val="Titolo3"/>
      </w:pPr>
      <w:r w:rsidRPr="00214BC7">
        <w:t>OBJECTIVE 14: Enhance consular protection, assistance and cooperation throughout the</w:t>
      </w:r>
    </w:p>
    <w:p w:rsidR="00085BEA" w:rsidRDefault="00085BEA" w:rsidP="00214BC7">
      <w:pPr>
        <w:pStyle w:val="Titolo3"/>
      </w:pPr>
      <w:r w:rsidRPr="00214BC7">
        <w:t>migration cycle</w:t>
      </w:r>
    </w:p>
    <w:p w:rsidR="00214BC7" w:rsidRPr="00214BC7" w:rsidRDefault="00214BC7" w:rsidP="00214BC7">
      <w:pPr>
        <w:rPr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03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commit to strengthen consular protection</w:t>
      </w:r>
      <w:del w:id="203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</w:delText>
        </w:r>
      </w:del>
      <w:ins w:id="20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of and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assistance </w:t>
      </w:r>
      <w:del w:id="203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</w:delText>
        </w:r>
      </w:del>
      <w:ins w:id="203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our nationals abroad, as well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03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as consular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cooperation </w:t>
      </w:r>
      <w:ins w:id="20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between States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 order to better safeguard the rights and interests of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all migrants at all times, and to build upon the functions of consular missions to enhance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03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interactions between migrants and State authorities</w:t>
      </w:r>
      <w:del w:id="203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.</w:delText>
        </w:r>
      </w:del>
      <w:ins w:id="204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of countries of origin, transit and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04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20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destination, in accordance with international law.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04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204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204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204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204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a) </w:t>
      </w:r>
      <w:del w:id="204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Establish a technical assistance programme, in coordination with the State-led Global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04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Consular Forum,</w:delText>
        </w:r>
      </w:del>
      <w:ins w:id="205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Cooperate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to </w:t>
      </w:r>
      <w:del w:id="205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help States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build </w:t>
      </w:r>
      <w:del w:id="205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their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consular capacities, train consular officers, promote arrangements for</w:t>
      </w:r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providing consular services collectively where individual States</w:t>
      </w:r>
      <w:ins w:id="205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lack capacity, including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05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lack capacity, </w:delText>
        </w:r>
      </w:del>
      <w:ins w:id="205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through technical assistance,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and to develop </w:t>
      </w:r>
      <w:del w:id="205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model </w:delText>
        </w:r>
      </w:del>
      <w:ins w:id="205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bilateral or regional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agreements on various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aspects of consular cooperation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b) </w:t>
      </w:r>
      <w:del w:id="205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Include</w:delText>
        </w:r>
      </w:del>
      <w:ins w:id="20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Involve relevant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consular</w:t>
      </w:r>
      <w:ins w:id="206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immigration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personnel in existing global and regional fora 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migration in order to exchange information </w:t>
      </w:r>
      <w:ins w:id="20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best practices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about issues of mutual</w:t>
      </w:r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concern that pertain to citizens abroad and contribute to comprehensive </w:t>
      </w:r>
      <w:ins w:id="206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evidencebased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migration policy development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c) Conclude </w:t>
      </w:r>
      <w:ins w:id="20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bilateral or regional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agreements on consular assistance and representation </w:t>
      </w:r>
      <w:del w:id="206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to address gaps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06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places where States </w:t>
      </w:r>
      <w:ins w:id="20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have an interest in strengthening effective consular services related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0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to migration, but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do not have a diplomatic or consular presence</w:t>
      </w:r>
      <w:del w:id="206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or where they have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06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0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limited capacity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07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d) Strengthen consular capacities in order to identify</w:t>
      </w:r>
      <w:ins w:id="207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protect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assist </w:t>
      </w:r>
      <w:del w:id="207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migrants </w:delText>
        </w:r>
      </w:del>
      <w:ins w:id="207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our nationals abroad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07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who </w:t>
      </w:r>
      <w:del w:id="207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have become</w:delText>
        </w:r>
      </w:del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07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are in a situation of vulnerability, including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victims of </w:t>
      </w:r>
      <w:ins w:id="207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human and labour rights violations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07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08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or abuse, victims of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crime, victims of </w:t>
      </w:r>
      <w:del w:id="208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aggravated smuggling of migrants and victims of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trafficking in</w:t>
      </w:r>
      <w:ins w:id="208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persons, migrants subject to smuggling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08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persons</w:delText>
        </w:r>
      </w:del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08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under aggravating circumstances, and migrant workers exploited in the process of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0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recruitment, by providing training to consular officers on human rights-based, genderresponsive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08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08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child-sensitive actions in this regard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08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e) Provide </w:t>
      </w:r>
      <w:ins w:id="208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our nationals abroad the opportunity to register with the country of origin, in close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09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cooperation with consular, national and local authorities, as well as relevant migrant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09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organizations, as a means to facilitate information, services and assistance to migrants in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0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emergency situations and ensure migrants’ accessibility to </w:t>
        </w:r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lastRenderedPageBreak/>
          <w:t>relevant and timely information,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09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such as by establishing helplines and consolidating national digital databases, while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09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upholding the right to privacy and protecting personal data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09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09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f) Provide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consular support to </w:t>
      </w:r>
      <w:del w:id="209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facilitate the </w:delText>
        </w:r>
      </w:del>
      <w:ins w:id="20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our nationals through advice, including on local laws 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0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customs, interaction with authorities,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financial inclusion</w:t>
      </w:r>
      <w:del w:id="210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of migrants in countries of</w:delText>
        </w:r>
      </w:del>
      <w:ins w:id="210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and business establishment, as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10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transit and destination</w:delText>
        </w:r>
      </w:del>
      <w:ins w:id="210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well as through the issuance of relevant documentation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such as </w:t>
      </w:r>
      <w:del w:id="210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by issuing </w:delText>
        </w:r>
      </w:del>
      <w:ins w:id="210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travel documents, and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consular </w:t>
      </w:r>
      <w:del w:id="210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identification</w:delText>
        </w:r>
      </w:del>
      <w:ins w:id="210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identity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documents that </w:t>
      </w:r>
      <w:del w:id="210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enable</w:delText>
        </w:r>
      </w:del>
      <w:ins w:id="210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may facilitate access to services, assistance in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1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emergency situations,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the opening of a bank account</w:t>
      </w:r>
      <w:ins w:id="211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and access to remittance facilities</w:t>
        </w:r>
      </w:ins>
    </w:p>
    <w:p w:rsidR="00D767C2" w:rsidRPr="00214BC7" w:rsidRDefault="00D767C2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Default="00347494" w:rsidP="00214BC7">
      <w:pPr>
        <w:pStyle w:val="Titolo3"/>
      </w:pPr>
      <w:r w:rsidRPr="00214BC7">
        <w:t xml:space="preserve">OBJECTIVE 15: Provide access to basic </w:t>
      </w:r>
      <w:del w:id="2112" w:author="Boldizsár Nagy" w:date="2018-10-12T22:53:00Z">
        <w:r w:rsidR="00AF3E28" w:rsidRPr="00214BC7">
          <w:delText xml:space="preserve">social </w:delText>
        </w:r>
      </w:del>
      <w:r w:rsidRPr="00214BC7">
        <w:t>services for migrants</w:t>
      </w:r>
    </w:p>
    <w:p w:rsidR="00214BC7" w:rsidRPr="00214BC7" w:rsidRDefault="00214BC7" w:rsidP="00214BC7">
      <w:pPr>
        <w:rPr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11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commit to </w:t>
      </w:r>
      <w:del w:id="211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develop </w:delText>
        </w:r>
      </w:del>
      <w:ins w:id="211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ensure that all migrants, regardless of their migration status, can exercise their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11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1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human rights through safe access to basic services. We further commit to strengthen migrantinclusive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11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1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service delivery systems, notwithstanding that nationals and regular migrants may be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12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entitled to more comprehensive service provision, while ensuring that any differential treatment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12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must be based on law, proportionate, pursue a legitimate aim, in accordance with international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1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human rights law.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12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12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 this commitment, we will draw from the following actions: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12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1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a) Enact laws and take measures to ensure that service delivery does not amount to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12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discrimination against migrants on the grounds of race, colour, sex, language, religion,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1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political or other opinion, national or social origin, property, birth, disability or other grounds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1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irrespective of cases where differential provision of services based on migration status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1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might apply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13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13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b) Ensure that cooperation between service providers and immigration authorities does not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1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exacerbate vulnerabilities of irregular migrants by compromising their safe access to basic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1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services or unlawfully infringing upon the human rights to privacy, liberty and security of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13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person at places of basic service delivery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13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1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c) Establish and strengthen holistic and easily accessible service points at local level, that are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13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13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migrant inclusive, offer relevant information on basic services in a gender- and disabilityresponsive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14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14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as well as child-sensitive manner, and facilitate safe access thereto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14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14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d) Establish or mandate independent institutions at the national or local level, such as National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14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14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Human Rights Institutions, to receive, investigate and monitor complaints about situations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14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 which migrants’ access to basic services is systematically denied or hindered, facilitate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1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access to redress, and work towards a change in practice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14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e) Incorporate the health needs of migrants in national and local health care policies and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14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plans, such as by strengthening capacities for service provision, facilitating affordable and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non-discriminatory </w:t>
      </w:r>
      <w:del w:id="215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policies </w:delText>
        </w:r>
      </w:del>
      <w:ins w:id="215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access, reducing communication barriers, and training health care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15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providers on culturally-sensitive service delivery,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 order to </w:t>
      </w:r>
      <w:del w:id="215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provide </w:delText>
        </w:r>
      </w:del>
      <w:ins w:id="215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promote physical and mental</w:t>
        </w:r>
      </w:ins>
      <w:moveFromRangeStart w:id="2155" w:author="Boldizsár Nagy" w:date="2018-10-12T22:53:00Z" w:name="move527148143"/>
      <w:moveFrom w:id="215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migrants</w:t>
        </w:r>
      </w:moveFrom>
      <w:moveFromRangeEnd w:id="2155"/>
      <w:del w:id="215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regardless of</w:delText>
        </w:r>
      </w:del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15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their migration status, access to</w:delText>
        </w:r>
      </w:del>
      <w:ins w:id="21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health of migrants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</w:t>
      </w:r>
      <w:del w:id="216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ensure delivery of basic social services</w:delText>
        </w:r>
      </w:del>
      <w:ins w:id="21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communities overall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including </w:t>
      </w:r>
      <w:del w:id="216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health</w:delText>
        </w:r>
      </w:del>
      <w:ins w:id="21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by taking into consideration relevant</w:t>
        </w:r>
      </w:ins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16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care, education, housing and social protection.</w:delText>
        </w:r>
      </w:del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16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 this regard, the following actions are instrumental:</w:delText>
        </w:r>
      </w:del>
      <w:r w:rsidR="00D767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16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a) Promote the operationalization of</w:delText>
        </w:r>
      </w:del>
      <w:ins w:id="21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recommendations from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WHO Framework of Priorities and Guiding Principles</w:t>
      </w:r>
      <w:ins w:id="216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to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16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to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Promote the Health of Refugees and Migrants</w:t>
      </w:r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17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17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b) Enact laws that explicitly prohibit discrimination on all grounds, including race, colour,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17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17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descent, or national or ethnic origin, to access services, and remove legal and practical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17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1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barriers which prevent migrants from fully exercising their human rights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17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17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c) Develop, reinforce and maintain necessary capacities and resources to deliver basic social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17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17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services to all migrants, regardless of their migration status, and ensure safe access to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18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18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these services, including by setting up firewalls between service providers and immigration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18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18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enforcement agencies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18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1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d) Establish one-stop-shops to offer information on and deliver a range of gender-responsive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18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18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services to migrants, including early language learning, health care, educational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18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18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opportunities, skills training and financial services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19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19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e) Mandate independent institutions to receive, investigate and monitor complaints about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19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19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situations in which access to basic social services is systematically denied to migrants, and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19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19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work towards a change in practice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19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19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f) Provide information to all migrants, regardless of their migration status, on the right to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19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1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health and how to access basic services, and train health care providers on delivering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20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20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gender-responsive and culturally sensitive services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220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20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g) Grant equal access for all</w:delText>
        </w:r>
      </w:del>
      <w:ins w:id="220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f) Provide inclusive and equitable quality education to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migrant children and youth</w:t>
      </w:r>
      <w:del w:id="220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to quality education and ensure that</w:delText>
        </w:r>
      </w:del>
      <w:ins w:id="220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as well as</w:t>
        </w:r>
      </w:ins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20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they can regularly attend</w:delText>
        </w:r>
      </w:del>
      <w:ins w:id="220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facilitate access to lifelong learning opportunities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including by </w:t>
      </w:r>
      <w:ins w:id="220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strengthening the capacities</w:t>
        </w:r>
      </w:ins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21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of education systems and by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facilitating </w:t>
      </w:r>
      <w:ins w:id="221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non-discriminatory access to early childhood</w:t>
        </w:r>
      </w:ins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21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development,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formal schooling, non-formal education programmes for children for whom</w:t>
      </w:r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the formal system is inaccessible, on-the-job and vocational training, </w:t>
      </w:r>
      <w:ins w:id="221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technical education,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2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language training</w:t>
      </w:r>
      <w:ins w:id="221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as well as </w:t>
      </w:r>
      <w:del w:id="221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lifelong learning opportunities, and foster</w:delText>
        </w:r>
      </w:del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2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by fostering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partnerships with all stakeholders that can</w:t>
      </w:r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support this endeavour</w:t>
      </w:r>
    </w:p>
    <w:p w:rsidR="00B83743" w:rsidRPr="00214BC7" w:rsidRDefault="00B83743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Default="00347494" w:rsidP="00214BC7">
      <w:pPr>
        <w:pStyle w:val="Titolo3"/>
      </w:pPr>
      <w:r w:rsidRPr="00214BC7">
        <w:t>OBJECTIVE 16: Empower migrants and societies to realize full inclusion and social cohesion</w:t>
      </w:r>
    </w:p>
    <w:p w:rsidR="00214BC7" w:rsidRPr="00214BC7" w:rsidRDefault="00214BC7" w:rsidP="00214BC7">
      <w:pPr>
        <w:rPr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We commit to foster inclusive and cohesive societies by empowering migrants to become active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members of society and promoting the reciprocal engagement of receiving communities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migrants in the exercise of their rights and obligations towards each other</w:t>
      </w:r>
      <w:del w:id="221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. We further commit</w:delText>
        </w:r>
      </w:del>
      <w:ins w:id="22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including observance</w:t>
        </w:r>
      </w:ins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22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of national laws and respect for customs of the country of destination. We further commit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to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strengthen the welfare of all members of societies</w:t>
      </w:r>
      <w:del w:id="222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by minimizing disparities, avoiding</w:t>
      </w:r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polarization and increasing public confidence in policies and institutions related to migration, in</w:t>
      </w:r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line with the acknowledgment that fully integrated migrants are better positioned to contribute</w:t>
      </w:r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to prosperity.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2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222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222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222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22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222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a) Promote </w:t>
      </w:r>
      <w:del w:id="222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participation of all States in </w:delText>
        </w:r>
      </w:del>
      <w:ins w:id="22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mutual respect for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the </w:t>
      </w:r>
      <w:del w:id="223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Migrant Integration Policy Index as a means to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23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identify challenges </w:delText>
        </w:r>
      </w:del>
      <w:ins w:id="223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cultures, traditions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and </w:t>
      </w:r>
      <w:del w:id="22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best practices</w:delText>
        </w:r>
      </w:del>
      <w:ins w:id="223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customs of communities of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23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b) Exchange</w:delText>
        </w:r>
      </w:del>
      <w:ins w:id="223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destination and of migrants by exchanging and implementing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best practices on integration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223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lastRenderedPageBreak/>
        <w:t xml:space="preserve">policies, </w:t>
      </w:r>
      <w:del w:id="223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on </w:delText>
        </w:r>
      </w:del>
      <w:ins w:id="223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programmes and activities, including on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ways to </w:t>
      </w:r>
      <w:del w:id="224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recognize, retain and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promote</w:t>
      </w:r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24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2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migrants’ national, social and cultural identities, as well as on means for communities of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24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2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destination to share local customs, cultures and traditions with migrants, promoting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24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sensitivity to the value</w:delText>
        </w:r>
      </w:del>
      <w:ins w:id="224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acceptance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of diversity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and </w:t>
      </w:r>
      <w:del w:id="224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thus facilitating</w:delText>
        </w:r>
      </w:del>
      <w:ins w:id="224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facilitate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social cohesion</w:t>
      </w:r>
      <w:ins w:id="224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inclusion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25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</w:delText>
        </w:r>
      </w:del>
      <w:ins w:id="225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Establish </w:t>
      </w:r>
      <w:del w:id="225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holistic</w:delText>
        </w:r>
      </w:del>
      <w:ins w:id="225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comprehensive and needs-based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pre-departure </w:t>
      </w:r>
      <w:ins w:id="225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post-arrival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programmes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that </w:t>
      </w:r>
      <w:ins w:id="22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may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include </w:t>
      </w:r>
      <w:ins w:id="225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rights and obligations,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basic language training, as well as </w:t>
      </w:r>
      <w:del w:id="225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information</w:delText>
        </w:r>
      </w:del>
      <w:ins w:id="225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orientation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about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social norms and customs</w:t>
      </w:r>
      <w:del w:id="225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rights and obligations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the country of destination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26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</w:delText>
        </w:r>
      </w:del>
      <w:ins w:id="226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Develop </w:t>
      </w:r>
      <w:ins w:id="226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national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short, medium and long term </w:t>
      </w:r>
      <w:del w:id="22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targets to accelerate</w:delText>
        </w:r>
      </w:del>
      <w:ins w:id="226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policy goals regarding the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inclusion of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migrants in societies, including on labour market integration, family reunification, education,</w:t>
      </w:r>
      <w:del w:id="226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political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2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participation,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non-discrimination and health, </w:t>
      </w:r>
      <w:ins w:id="226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including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by fostering partnerships with relevant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stakeholders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26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</w:delText>
        </w:r>
      </w:del>
      <w:ins w:id="226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) Work towards inclusive labour markets and full participation of migrant workers in the formal</w:t>
      </w:r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economy</w:t>
      </w:r>
      <w:del w:id="22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by facilitating access to </w:t>
      </w:r>
      <w:del w:id="227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jobs</w:delText>
        </w:r>
      </w:del>
      <w:ins w:id="227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decent work and employment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for which they are most</w:t>
      </w:r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qualified, in accordance with local </w:t>
      </w:r>
      <w:ins w:id="227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national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labour market demands and skills supply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227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2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f) Eliminate</w:delText>
        </w:r>
      </w:del>
      <w:ins w:id="227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e) Empower migrant women by eliminating gender-based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discriminatory restrictions on </w:t>
      </w:r>
      <w:ins w:id="227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formal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employment,</w:t>
      </w:r>
      <w:ins w:id="227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ensuring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right to </w:t>
      </w:r>
      <w:del w:id="227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associate and </w:delText>
        </w:r>
      </w:del>
      <w:ins w:id="228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freedom of association, and facilitating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access to</w:t>
      </w:r>
      <w:ins w:id="228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relevant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28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basic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services</w:t>
      </w:r>
      <w:del w:id="228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for female migrants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as measures to </w:t>
      </w:r>
      <w:ins w:id="228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promote their leadership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guarantee their full</w:t>
      </w:r>
      <w:ins w:id="22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free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228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equal participation in society</w:t>
      </w:r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28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2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g) Facilitate access to regularization options as a means to promote migrants’ integration into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28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29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society and fully harness their contributions to sustainable development, as well as to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2291" w:author="Boldizsár Nagy" w:date="2018-10-12T22:53:00Z"/>
          <w:rFonts w:cstheme="minorHAnsi"/>
          <w:color w:val="auto"/>
          <w:sz w:val="18"/>
          <w:szCs w:val="18"/>
          <w:shd w:val="clear" w:color="auto" w:fill="auto"/>
          <w:lang w:val="hu-HU" w:eastAsia="en-US"/>
        </w:rPr>
      </w:pPr>
      <w:del w:id="22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reduce</w:delText>
        </w:r>
      </w:del>
      <w:ins w:id="229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</w:t>
      </w:r>
      <w:del w:id="229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stigmas that may be associated with irregular status</w:delText>
        </w:r>
      </w:del>
      <w:ins w:id="229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economy</w:t>
        </w:r>
      </w:ins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29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) Establish community centres or programmes at the local level to facilitate migrant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participation in the receiving society by involving migrants, community members, diaspora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organizations</w:t>
      </w:r>
      <w:ins w:id="229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migrant associations,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local authorities in intercultural dialogue, sharing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of stories, mentorship</w:t>
      </w:r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29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 sponsorship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programmes, and development of business ties that improve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integration outcomes</w:t>
      </w:r>
      <w:ins w:id="22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foster mutual respect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30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</w:delText>
        </w:r>
      </w:del>
      <w:ins w:id="230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) Capitalize on the skills, cultural and language proficiency of migrants and receiving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communities by developing and promoting peer-to-peer training exchanges, genderresponsive,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vocational and civic integration courses and workshops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230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30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j</w:delText>
        </w:r>
      </w:del>
      <w:ins w:id="230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) Support multicultural activities through sports, music, arts, culinary festivals</w:t>
      </w:r>
      <w:ins w:id="230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volunteering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and other social events that will facilitate </w:t>
      </w:r>
      <w:del w:id="230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better</w:delText>
        </w:r>
      </w:del>
      <w:ins w:id="230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mutual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understanding and appreciation of </w:t>
      </w:r>
      <w:del w:id="230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the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migrant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cultures and those of destination communities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30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k</w:delText>
        </w:r>
      </w:del>
      <w:ins w:id="231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Promote school environments that are welcoming and </w:t>
      </w:r>
      <w:ins w:id="231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safe, and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support the aspirations of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31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migrant children by enhancing relationships within the school community,</w:t>
      </w:r>
      <w:ins w:id="231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incorporating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3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evidence-based information about migration in education curricula, and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dedicating targeted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resources to schools with a high concentration of migrant children for integration activities</w:t>
      </w:r>
      <w:del w:id="231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316" w:author="Boldizsár Nagy" w:date="2018-10-12T22:53:00Z"/>
          <w:rFonts w:cstheme="minorHAnsi"/>
          <w:color w:val="auto"/>
          <w:sz w:val="18"/>
          <w:szCs w:val="18"/>
          <w:shd w:val="clear" w:color="auto" w:fill="auto"/>
          <w:lang w:val="hu-HU" w:eastAsia="en-US"/>
        </w:rPr>
      </w:pPr>
      <w:del w:id="23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 incorporating evidence-based information about migration in education curricula</w:delText>
        </w:r>
      </w:del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31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3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 order to promote respect for diversity and inclusion, and to prevent all forms</w:t>
        </w:r>
      </w:ins>
    </w:p>
    <w:p w:rsidR="00B83743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32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discrimination, including racism, xenophobia and intolerance</w:t>
        </w:r>
      </w:ins>
    </w:p>
    <w:p w:rsidR="00B83743" w:rsidRPr="00214BC7" w:rsidRDefault="00B83743" w:rsidP="00347494">
      <w:pPr>
        <w:shd w:val="clear" w:color="auto" w:fill="auto"/>
        <w:autoSpaceDE w:val="0"/>
        <w:autoSpaceDN w:val="0"/>
        <w:adjustRightInd w:val="0"/>
        <w:rPr>
          <w:ins w:id="232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214BC7">
      <w:pPr>
        <w:pStyle w:val="Titolo3"/>
      </w:pPr>
      <w:r w:rsidRPr="00214BC7">
        <w:t xml:space="preserve">OBJECTIVE 17: Eliminate all forms of discrimination and promote </w:t>
      </w:r>
      <w:del w:id="2322" w:author="Boldizsár Nagy" w:date="2018-10-12T22:53:00Z">
        <w:r w:rsidR="00AF3E28" w:rsidRPr="00214BC7">
          <w:delText>fact</w:delText>
        </w:r>
      </w:del>
      <w:ins w:id="2323" w:author="Boldizsár Nagy" w:date="2018-10-12T22:53:00Z">
        <w:r w:rsidRPr="00214BC7">
          <w:t>evidence</w:t>
        </w:r>
      </w:ins>
      <w:r w:rsidRPr="00214BC7">
        <w:t>-based public</w:t>
      </w:r>
    </w:p>
    <w:p w:rsidR="00B83743" w:rsidRDefault="00347494" w:rsidP="00214BC7">
      <w:pPr>
        <w:pStyle w:val="Titolo3"/>
      </w:pPr>
      <w:r w:rsidRPr="00214BC7">
        <w:t>discourse to</w:t>
      </w:r>
      <w:r w:rsidR="00B83743" w:rsidRPr="00214BC7">
        <w:t xml:space="preserve"> shape perceptions of migration</w:t>
      </w:r>
    </w:p>
    <w:p w:rsidR="00214BC7" w:rsidRPr="00214BC7" w:rsidRDefault="00214BC7" w:rsidP="00214BC7">
      <w:pPr>
        <w:rPr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commit to </w:t>
      </w:r>
      <w:ins w:id="232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eliminate all forms of discrimination,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condemn and counter expressions, acts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manifestations of racism, racial discrimination</w:t>
      </w:r>
      <w:ins w:id="232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violence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xenophobia and related intolerance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32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against all migrants</w:t>
      </w:r>
      <w:del w:id="232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including those based</w:delText>
        </w:r>
      </w:del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32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on race, religion or belief,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conformity with international human rights law. We further commit to</w:t>
      </w:r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promote an open and </w:t>
      </w:r>
      <w:del w:id="232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fact</w:delText>
        </w:r>
      </w:del>
      <w:ins w:id="23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evidence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-based public discourse on migration </w:t>
      </w:r>
      <w:ins w:id="233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migrants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 partnership</w:t>
      </w:r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with all parts of society, that generates a more realistic</w:t>
      </w:r>
      <w:ins w:id="233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humane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constructive perception </w:t>
      </w:r>
      <w:ins w:id="23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</w:t>
        </w:r>
      </w:ins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3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this regard. We also commit to protect freedom of expression in accordance with international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33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33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law, recognizing that an open and free debate contributes to a comprehensive understanding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3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of all aspects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of migration.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33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233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234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234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23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a) Enact</w:t>
      </w:r>
      <w:del w:id="234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</w:delText>
        </w:r>
      </w:del>
      <w:ins w:id="23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implement </w:t>
      </w:r>
      <w:ins w:id="234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or maintain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legislation that penalizes hate crimes and aggravated hate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crimes targeting migrants</w:t>
      </w:r>
      <w:ins w:id="234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train law enforcement and other public officials to identify,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prevent and respond to such crimes</w:t>
      </w:r>
      <w:ins w:id="23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other acts of violence that target migrants, as well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34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34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as to provide medical, legal and psychosocial assistance for victims</w:t>
        </w:r>
      </w:ins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b) </w:t>
      </w:r>
      <w:del w:id="235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Punish the </w:delText>
        </w:r>
      </w:del>
      <w:ins w:id="235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Empower migrants and communities to denounce any acts of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incitement </w:t>
      </w:r>
      <w:del w:id="235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of</w:delText>
        </w:r>
      </w:del>
      <w:ins w:id="23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violence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235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3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generated by hate speech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directed towards migrants by</w:t>
      </w:r>
      <w:ins w:id="235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informing them of available mechanisms for redress, and</w:t>
        </w:r>
      </w:ins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35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holding perpetrators</w:delText>
        </w:r>
      </w:del>
      <w:ins w:id="235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ensure that those who actively participate in the commission of a hate crime targeting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35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36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migrants are held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accountable</w:t>
      </w:r>
      <w:ins w:id="23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accordance with national legislation</w:t>
      </w:r>
      <w:ins w:id="236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while upholding</w:t>
        </w:r>
      </w:ins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3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international human rights law, in particular the right to freedom of expression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36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c) Promote independent, objective and quality reporting of media outlets, including </w:t>
      </w:r>
      <w:ins w:id="236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internetbased</w:t>
        </w:r>
      </w:ins>
    </w:p>
    <w:p w:rsidR="00B83743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3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lastRenderedPageBreak/>
          <w:t xml:space="preserve">information, including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by sensitizing </w:t>
      </w:r>
      <w:ins w:id="23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educating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media professionals on</w:t>
      </w:r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migration-related issues and terminology, investing in ethical </w:t>
      </w:r>
      <w:ins w:id="236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reporting standards and</w:t>
        </w:r>
      </w:ins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advertising, </w:t>
      </w:r>
      <w:del w:id="236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restricting</w:delText>
        </w:r>
      </w:del>
      <w:ins w:id="23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stopping allocation of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public funding or material support to media outlets</w:t>
      </w:r>
      <w:del w:id="237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that</w:delText>
        </w:r>
      </w:del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37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that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systematically promote intolerance, xenophobia, racism and other forms of</w:t>
      </w:r>
      <w:del w:id="237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discrimination</w:delText>
        </w:r>
      </w:del>
      <w:r w:rsidR="00B8374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37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discrimination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towards migrants</w:t>
      </w:r>
      <w:ins w:id="23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 full respect for the freedom of the media</w:t>
        </w:r>
      </w:ins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237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d) Establish mechanisms to prevent, detect and respond to racial, </w:t>
      </w:r>
      <w:ins w:id="237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ethnic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religious </w:t>
      </w:r>
      <w:del w:id="237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 ethnic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profiling</w:t>
      </w:r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37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of migrants by public authorities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as well as systematic instances of intolerance,</w:t>
      </w:r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xenophobia, racism and</w:t>
      </w:r>
      <w:ins w:id="238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all other multiple and intersecting forms of discrimination in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38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discrimination in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partnership with National Human Rights Institutions, including by tracking and publishing</w:t>
      </w:r>
      <w:del w:id="238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trend</w:delText>
        </w:r>
      </w:del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38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trends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analyses, and ensuring </w:t>
      </w:r>
      <w:del w:id="238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migrant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access to </w:t>
      </w:r>
      <w:ins w:id="23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effective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complaint </w:t>
      </w:r>
      <w:ins w:id="238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redress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mechanisms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e) </w:t>
      </w:r>
      <w:del w:id="238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Reduce legal and practical barriers for</w:delText>
        </w:r>
      </w:del>
      <w:ins w:id="23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Provide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migrants</w:t>
      </w:r>
      <w:del w:id="238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to</w:delText>
        </w:r>
      </w:del>
      <w:ins w:id="239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especially migrant women, with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access </w:t>
      </w:r>
      <w:ins w:id="239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to national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regional</w:t>
      </w:r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complaint </w:t>
      </w:r>
      <w:ins w:id="23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redress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mechanisms with a view to promoting accountability and addressing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governmental actions related to discriminatory acts and manifestations carried out against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migrants and their families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39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f) </w:t>
      </w:r>
      <w:del w:id="239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Empower</w:delText>
        </w:r>
      </w:del>
      <w:ins w:id="239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Promote awareness-raising campaigns targeted at communities of origin, transit 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39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39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destination in order to inform public perceptions regarding the positive contributions of safe,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39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3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orderly and regular migration, based on evidence and facts, and to end racism, xenophobia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40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40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stigmatization against all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migrants</w:t>
      </w:r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40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g) Engage migrants, political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religious and community leaders, as well as educators and</w:t>
      </w:r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service providers </w:t>
      </w:r>
      <w:del w:id="240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at the local level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to detect</w:t>
      </w:r>
      <w:del w:id="240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</w:delText>
        </w:r>
      </w:del>
      <w:ins w:id="240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prevent </w:t>
      </w:r>
      <w:del w:id="240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support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incidences of intolerance, racism,</w:t>
      </w:r>
      <w:ins w:id="240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xenophobia, and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40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xenophobia, and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other forms of discrimination against migrants and diasporas </w:t>
      </w:r>
      <w:ins w:id="240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support activities in local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4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communities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to promote mutual respect</w:t>
      </w:r>
      <w:ins w:id="241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including in the context of electoral campaigns</w:t>
        </w:r>
      </w:ins>
    </w:p>
    <w:p w:rsidR="00BC1EC2" w:rsidRPr="00214BC7" w:rsidRDefault="00BC1EC2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Default="00347494" w:rsidP="00214BC7">
      <w:pPr>
        <w:pStyle w:val="Titolo3"/>
      </w:pPr>
      <w:r w:rsidRPr="00214BC7">
        <w:t xml:space="preserve">OBJECTIVE 18: Invest in skills development and facilitate </w:t>
      </w:r>
      <w:ins w:id="2412" w:author="Boldizsár Nagy" w:date="2018-10-12T22:53:00Z">
        <w:r w:rsidRPr="00214BC7">
          <w:t xml:space="preserve">mutual </w:t>
        </w:r>
      </w:ins>
      <w:r w:rsidRPr="00214BC7">
        <w:t>recognition of skills,</w:t>
      </w:r>
      <w:r w:rsidR="00BC1EC2" w:rsidRPr="00214BC7">
        <w:t xml:space="preserve"> </w:t>
      </w:r>
      <w:r w:rsidRPr="00214BC7">
        <w:t>qualifications and competences</w:t>
      </w:r>
    </w:p>
    <w:p w:rsidR="00214BC7" w:rsidRPr="00214BC7" w:rsidRDefault="00214BC7" w:rsidP="00214BC7">
      <w:pPr>
        <w:rPr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We commit to invest in innovative solutions that facilitate </w:t>
      </w:r>
      <w:ins w:id="241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mutual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recognition of skills,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41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qualifications and competences of migrant workers at all skills levels, and promote </w:t>
      </w:r>
      <w:ins w:id="241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demanddriven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skills development </w:t>
      </w:r>
      <w:del w:id="241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for</w:delText>
        </w:r>
      </w:del>
      <w:ins w:id="24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optimize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</w:t>
      </w:r>
      <w:del w:id="241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full</w:delText>
        </w:r>
      </w:del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employability of migrants in </w:t>
      </w:r>
      <w:ins w:id="24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formal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labour markets in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42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countries of </w:t>
      </w:r>
      <w:del w:id="242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origin and destination.</w:delText>
        </w:r>
      </w:del>
      <w:ins w:id="24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destination and in countries of origin upon return, as well as to ensure decent work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 </w:t>
      </w:r>
      <w:ins w:id="242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labour migration.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42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To realize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this </w:t>
      </w:r>
      <w:del w:id="242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24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242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a) Develop </w:t>
      </w:r>
      <w:del w:id="242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global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standards </w:t>
      </w:r>
      <w:ins w:id="24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guidelines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for the </w:t>
      </w:r>
      <w:ins w:id="24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mutual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recognition of foreign qualifications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non-formally acquired skills in different sectors in collaboration with the respective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industries with a view to ensuring worldwide </w:t>
      </w:r>
      <w:del w:id="243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harmonization </w:delText>
        </w:r>
      </w:del>
      <w:ins w:id="243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compatibility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based on existing models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best practices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b) Promote </w:t>
      </w:r>
      <w:del w:id="243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harmonization</w:delText>
        </w:r>
      </w:del>
      <w:ins w:id="24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transparency of certifications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compatibility of National Qualifications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43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Frameworks by agreeing on standard criteria, indicators and assessment parameters, and</w:t>
      </w:r>
      <w:del w:id="243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create 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4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by creating and strengthening national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skills profiling tools</w:t>
      </w:r>
      <w:del w:id="243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 national </w:delText>
        </w:r>
      </w:del>
      <w:ins w:id="243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registries </w:t>
      </w:r>
      <w:del w:id="244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for different skills sets for</w:delText>
        </w:r>
      </w:del>
      <w:ins w:id="244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or institutions in order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4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facilitate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effective and efficient</w:t>
      </w:r>
      <w:ins w:id="244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mutual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recognition procedures</w:t>
      </w:r>
      <w:ins w:id="24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at all skills levels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c) Conclude bilateral</w:t>
      </w:r>
      <w:ins w:id="244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regional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or multilateral mutual recognition agreements or include</w:t>
      </w:r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recognition provisions in </w:t>
      </w:r>
      <w:del w:id="244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broader </w:delText>
        </w:r>
      </w:del>
      <w:ins w:id="24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other agreements, such as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labour mobility or trade agreements</w:t>
      </w:r>
      <w:ins w:id="244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 order to provide equivalence</w:t>
      </w:r>
      <w:ins w:id="244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or comparability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 national systems, such as automatic or</w:t>
      </w:r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managed mutual recognition mechanisms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d) Use technology and digitalization to evaluate and </w:t>
      </w:r>
      <w:ins w:id="245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mutually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recognize skills more</w:t>
      </w:r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comprehensively based on formal credentials as well as non-formally acquired</w:t>
      </w:r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competences and professional experience</w:t>
      </w:r>
      <w:ins w:id="245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at all skills levels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e) Build global skills partnerships amongst countries that strengthen training capacities </w:t>
      </w:r>
      <w:del w:id="245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</w:delText>
        </w:r>
      </w:del>
      <w:ins w:id="24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of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45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national authorities and relevant stakeholders, including the private sector and trade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4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unions,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foster skills development of </w:t>
      </w:r>
      <w:del w:id="245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prospective migrants</w:delText>
        </w:r>
      </w:del>
      <w:ins w:id="245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workers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countries of origin </w:t>
      </w:r>
      <w:ins w:id="245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migrants in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4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countries of destination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with a view to preparing </w:t>
      </w:r>
      <w:del w:id="246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the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trainees for </w:t>
      </w:r>
      <w:ins w:id="24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employability in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the labour</w:t>
      </w:r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markets of all participating countries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246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4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</w:delText>
        </w:r>
      </w:del>
      <w:ins w:id="246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f) Promote inter-institutional networks and collaborative programmes for partnerships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46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between the private sector and educational institutions in countries of origin and destination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46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enable mutually beneficial skills development opportunities for migrants, communities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46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participating partners, including by building on the best practices of the Business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46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Mechanism developed in the context of the Global Forum on Migration and Development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46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4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Engage in bilateral partnerships and programmes </w:t>
      </w:r>
      <w:ins w:id="247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 cooperation with relevant stakeholders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that promote skills development</w:t>
      </w:r>
      <w:ins w:id="247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mobility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</w:t>
      </w:r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47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skills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circulation, such as student exchange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lastRenderedPageBreak/>
        <w:t>programmes, scholarships, professional exchange programmes and trainee- or</w:t>
      </w:r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apprenticeships </w:t>
      </w:r>
      <w:del w:id="247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 cooperation with relevant</w:delText>
        </w:r>
      </w:del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47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stakeholders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that </w:t>
      </w:r>
      <w:del w:id="247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provide</w:delText>
        </w:r>
      </w:del>
      <w:ins w:id="247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include options for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beneficiaries</w:t>
      </w:r>
      <w:ins w:id="247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after successful completion of these</w:t>
      </w:r>
      <w:del w:id="247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programmes</w:delText>
        </w:r>
      </w:del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48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the opportunity</w:delText>
        </w:r>
      </w:del>
      <w:ins w:id="248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programmes,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to seek </w:t>
      </w:r>
      <w:del w:id="248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temporal or permanent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employment</w:t>
      </w:r>
      <w:ins w:id="248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engage in entrepreneurship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48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g) Develop </w:delText>
        </w:r>
      </w:del>
      <w:ins w:id="248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h) Cooperate with the private sector and employers to make available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easily accessible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48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gender-responsive remote or online skills development and matching programmes </w:t>
      </w:r>
      <w:del w:id="248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designed for </w:delText>
        </w:r>
      </w:del>
      <w:ins w:id="24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48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migrants at all skills levels, including early and occupation-specific language training, </w:t>
      </w:r>
      <w:del w:id="249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on-the-</w:delText>
        </w:r>
      </w:del>
      <w:ins w:id="249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onthe-</w:t>
        </w:r>
      </w:ins>
    </w:p>
    <w:p w:rsidR="00BC1EC2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job training and access to advanced training programmes, to enhance their</w:t>
      </w:r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employability in sectors with demand for labour based on the industry’s knowledge of labour</w:t>
      </w:r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market dynamics</w:t>
      </w:r>
      <w:ins w:id="24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especially to promote the economic empowerment of women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249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49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h</w:delText>
        </w:r>
      </w:del>
      <w:ins w:id="249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i) Enhance the ability of migrant workers to transition from a job or employer to another by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49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making available documentation that recognizes skills acquired on the job or through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49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training in order to optimize the benefits of upskilling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49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4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j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Develop </w:t>
      </w:r>
      <w:del w:id="250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alternative</w:delText>
        </w:r>
      </w:del>
      <w:ins w:id="250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promote innovative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ways to </w:t>
      </w:r>
      <w:ins w:id="250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mutually recognize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assess </w:t>
      </w:r>
      <w:ins w:id="250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formally and</w:t>
        </w:r>
      </w:ins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250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50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informally acquired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skills, including through timely and complementary</w:t>
      </w:r>
      <w:ins w:id="25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training to job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50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training to job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seekers, mentoring, and internship programmes in order to fully recognize existing</w:t>
      </w:r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credentials and provide certificates of proficiency for the validation of newly</w:t>
      </w:r>
      <w:ins w:id="25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acquired skills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50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acquired skills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5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</w:delText>
        </w:r>
      </w:del>
      <w:ins w:id="251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k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) Establish screening mechanisms of credentials and offer information to migrants on how to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get their skills and qualifications assessed and recognized prior to departure</w:t>
      </w:r>
      <w:del w:id="251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or at an early</w:delText>
        </w:r>
      </w:del>
      <w:ins w:id="251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including in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5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recruitment processes or at an early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stage after arrival to improve employability</w:t>
      </w:r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51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j) Develop and </w:delText>
        </w:r>
      </w:del>
      <w:ins w:id="251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l) Cooperate to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promote </w:t>
      </w:r>
      <w:del w:id="25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standardized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documentation </w:t>
      </w:r>
      <w:del w:id="25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to </w:delText>
        </w:r>
      </w:del>
      <w:ins w:id="251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information tools, in partnership with relevant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52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stakeholders, that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provide </w:t>
      </w:r>
      <w:del w:id="252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workers and employers with</w:delText>
        </w:r>
      </w:del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5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 transparent and comparable</w:delText>
        </w:r>
      </w:del>
      <w:ins w:id="252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overview of </w:t>
      </w:r>
      <w:ins w:id="252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 worker’s credentials,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skills and qualifications,</w:t>
      </w:r>
      <w:del w:id="252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 ensure</w:delText>
        </w:r>
      </w:del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52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recognized in countries of origin, transit and destination, in order to enable employers to</w:t>
        </w:r>
      </w:ins>
      <w:r w:rsidR="00BC1EC2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52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evaluate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</w:t>
      </w:r>
      <w:ins w:id="252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suitability of migrant workers in job application processes</w:t>
        </w:r>
      </w:ins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5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documents’ recognition in multiple jurisdictions</w:delText>
        </w:r>
      </w:del>
    </w:p>
    <w:p w:rsidR="00BC1EC2" w:rsidRPr="00214BC7" w:rsidRDefault="00BC1EC2" w:rsidP="00214BC7">
      <w:pPr>
        <w:pStyle w:val="Titolo3"/>
        <w:rPr>
          <w:del w:id="2530" w:author="Boldizsár Nagy" w:date="2018-10-12T22:53:00Z"/>
        </w:rPr>
      </w:pPr>
    </w:p>
    <w:p w:rsidR="00347494" w:rsidRDefault="00347494" w:rsidP="00214BC7">
      <w:pPr>
        <w:pStyle w:val="Titolo3"/>
      </w:pPr>
      <w:r w:rsidRPr="00214BC7">
        <w:t>OBJECTIVE 19: Create conditions for migrants and diasporas to fully contribute to</w:t>
      </w:r>
      <w:r w:rsidR="00BC1EC2" w:rsidRPr="00214BC7">
        <w:t xml:space="preserve"> </w:t>
      </w:r>
      <w:r w:rsidRPr="00214BC7">
        <w:t>sustainable development in all countries</w:t>
      </w:r>
    </w:p>
    <w:p w:rsidR="00214BC7" w:rsidRPr="00214BC7" w:rsidRDefault="00214BC7" w:rsidP="00214BC7">
      <w:pPr>
        <w:rPr>
          <w:lang w:val="hu-HU" w:eastAsia="en-US"/>
        </w:rPr>
      </w:pPr>
    </w:p>
    <w:p w:rsidR="009A65EF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We commit to empower</w:t>
      </w:r>
      <w:del w:id="253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all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migrants and diasporas to catalyse their development contributions,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to harness the benefits of migration as a source of sustainable development</w:t>
      </w:r>
      <w:del w:id="253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in our</w:delText>
        </w:r>
      </w:del>
      <w:ins w:id="25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reaffirming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5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that migration is a multidimensional reality of major relevance for the sustainable development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53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of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countries</w:t>
      </w:r>
      <w:del w:id="253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.</w:delText>
        </w:r>
      </w:del>
      <w:ins w:id="25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of origin, transit and destination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53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253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254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254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25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a) </w:t>
      </w:r>
      <w:del w:id="254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Promote</w:delText>
        </w:r>
      </w:del>
      <w:ins w:id="25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Ensure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</w:t>
      </w:r>
      <w:del w:id="254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operationalization</w:delText>
        </w:r>
      </w:del>
      <w:ins w:id="254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full and effective implementation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of the 2030 Agenda for Sustainable</w:t>
      </w:r>
    </w:p>
    <w:p w:rsidR="009A65EF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Development </w:t>
      </w:r>
      <w:ins w:id="25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the Addis Ababa Action Agenda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by fostering and facilitating the positive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effects of migration for the realization of al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l Sustainable Development Goals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254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b) </w:t>
      </w:r>
      <w:del w:id="254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Promote the operationalization of existing policy guidelines and handbooks on effectively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55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integrating</w:delText>
        </w:r>
      </w:del>
      <w:ins w:id="255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Integrate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migration into development planning and sectoral policies at </w:t>
      </w:r>
      <w:del w:id="255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regional</w:delText>
        </w:r>
      </w:del>
      <w:ins w:id="255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local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national</w:t>
      </w:r>
      <w:ins w:id="255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255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55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 local levels</w:delText>
        </w:r>
      </w:del>
      <w:ins w:id="255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regional and global levels, taking into consideration relevant existing policy guidelines 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55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5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recommendations, such as the GMG Handbook on Mainstreaming Migration into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56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Development Planning, in order to strengthen policy coherence and effectiveness of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5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development cooperation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c) Invest in research on the impact of non-financial contributions of migrants and diasporas to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sustainable development in countries of origin and destination, such as knowledge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skills transfer, </w:t>
      </w:r>
      <w:del w:id="256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political participation</w:delText>
        </w:r>
      </w:del>
      <w:ins w:id="25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social and civic engagement,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cultural exchange, with a view to</w:t>
      </w:r>
      <w:del w:id="256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developing global</w:delText>
        </w:r>
      </w:del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56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indicators,</w:delText>
        </w:r>
      </w:del>
      <w:ins w:id="25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developing evidence-based policies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strengthening global policy discussions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d) </w:t>
      </w:r>
      <w:del w:id="256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Establish government structures or mechanisms at all levels that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Facilitate the </w:t>
      </w:r>
      <w:del w:id="256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engagement</w:delText>
        </w:r>
      </w:del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56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contributions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of migrants and diasporas </w:t>
      </w:r>
      <w:del w:id="257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257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their countries of origin, </w:t>
      </w:r>
      <w:ins w:id="257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including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57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by establishing or strengthening government structures or mechanisms at all levels,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such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as dedicated diaspora offices or focal points, diaspora policy advisory boards for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governments to account for the potential of migrants and diasporas in migration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development policy-making, and </w:t>
      </w:r>
      <w:ins w:id="257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dedicated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diaspora</w:t>
      </w:r>
      <w:ins w:id="25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focal points in diplomatic or consular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57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attachés in foreign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missions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e) Develop targeted support programmes and financial products that facilitate migrant and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diaspora investments and entrepreneurship, including by providing administrative and legal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support in business creation, granting seed capital-matching, establish diaspora bonds and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diaspora development funds, </w:t>
      </w:r>
      <w:ins w:id="257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investment funds,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organize dedicated trade fairs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f) Provide easily accessible information and guidance</w:t>
      </w:r>
      <w:ins w:id="257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including through digital platforms,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as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well as tailored mechanisms for the coordinated and effective financial, voluntary or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philanthropic engagement of migrants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lastRenderedPageBreak/>
        <w:t>and diasporas</w:t>
      </w:r>
      <w:ins w:id="257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especially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in humanitarian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emergencies in their countries of origin, including by involving consular missions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58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g) Enable political participation and engagement of migrants in their countries of origin,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including in peace and reconciliation processes, in elections and political reforms, </w:t>
      </w:r>
      <w:del w:id="258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by</w:delText>
        </w:r>
      </w:del>
      <w:ins w:id="258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such as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58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by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establishing voting registries for citizens abroad, and by parliamentary representation</w:t>
      </w:r>
      <w:ins w:id="258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5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 accordance with national legislation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58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h) </w:t>
      </w:r>
      <w:del w:id="258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Facilitate knowledge and skills transfer </w:delText>
        </w:r>
      </w:del>
      <w:ins w:id="25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Promote migration policies that optimize the benefits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of </w:t>
      </w:r>
      <w:del w:id="258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migrants and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diasporas </w:t>
      </w:r>
      <w:del w:id="259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 their</w:delText>
        </w:r>
      </w:del>
      <w:ins w:id="259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for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countries of origin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5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destination and their communities,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by </w:t>
      </w:r>
      <w:del w:id="259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establishing</w:delText>
        </w:r>
      </w:del>
      <w:ins w:id="259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facilitating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flexible </w:t>
      </w:r>
      <w:del w:id="259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entry and exit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modalities</w:t>
      </w:r>
      <w:ins w:id="259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to travel, work and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59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invest with minimal administrative burdens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, including </w:t>
      </w:r>
      <w:del w:id="259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through granting dual or multiple</w:delText>
        </w:r>
      </w:del>
      <w:ins w:id="25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by reviewing and revising visa,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0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residency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citizenship </w:t>
      </w:r>
      <w:del w:id="260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or multi-entry visas, and building</w:delText>
        </w:r>
      </w:del>
      <w:ins w:id="260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regulations, as appropriate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60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60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i) Cooperate with other States, the private sector and employers organizations to enable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0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migrants and diasporas, especially those in highly technical fields and in high demand, to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carry out some of their professional activities and engage in knowledge transfer in their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0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home countries, without necessarily losing employment, residence status, or earned social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benefits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60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j) Build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partnerships between local authorities, local</w:t>
      </w:r>
      <w:ins w:id="26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communities, the private sector,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61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communities and their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diasporas, </w:t>
      </w:r>
      <w:del w:id="261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hometown associations</w:t>
      </w:r>
      <w:ins w:id="261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migrant organizations to promote knowledge and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skills transfer between their countries of origin and countries of destination, including by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1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mapping the diasporas and their skills, as a means to maintain the link between diasporas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1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their country of origin</w:t>
        </w:r>
      </w:ins>
    </w:p>
    <w:p w:rsidR="009A65EF" w:rsidRPr="00214BC7" w:rsidRDefault="009A65EF" w:rsidP="00347494">
      <w:pPr>
        <w:shd w:val="clear" w:color="auto" w:fill="auto"/>
        <w:autoSpaceDE w:val="0"/>
        <w:autoSpaceDN w:val="0"/>
        <w:adjustRightInd w:val="0"/>
        <w:rPr>
          <w:ins w:id="261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214BC7">
      <w:pPr>
        <w:pStyle w:val="Titolo3"/>
      </w:pPr>
      <w:r w:rsidRPr="00214BC7">
        <w:t>OBJECTIVE 20: Promote faster, safer and cheaper transfer of remittances and foster financial</w:t>
      </w:r>
    </w:p>
    <w:p w:rsidR="00347494" w:rsidRDefault="00347494" w:rsidP="00214BC7">
      <w:pPr>
        <w:pStyle w:val="Titolo3"/>
      </w:pPr>
      <w:r w:rsidRPr="00214BC7">
        <w:t>inclusion of migrants</w:t>
      </w:r>
    </w:p>
    <w:p w:rsidR="00214BC7" w:rsidRPr="00214BC7" w:rsidRDefault="00214BC7" w:rsidP="00214BC7">
      <w:pPr>
        <w:rPr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61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commit to promote faster, safer and cheaper remittances by </w:t>
      </w:r>
      <w:del w:id="261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establishing </w:delText>
        </w:r>
      </w:del>
      <w:ins w:id="262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further developing existing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62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conducive policy and regulatory environments that enable competition, regulation and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innovation on the remittance market and by providing gender-responsive programmes and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instruments that enhance the financial inclusion of migrants and their families.</w:t>
      </w:r>
      <w:ins w:id="26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We further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62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262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 to optimize the transformative impact of remittances on the well-being of migrant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2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workers and their families, as well as on sustainable development of countries, while respecting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that remittances constitute an important source of private capital, and cannot be equated to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 </w:t>
      </w:r>
      <w:ins w:id="262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other international financial flows, such as foreign direct investment, official development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assistance, or other public sources of financing for development.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6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263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263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263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9A65EF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a) Develop a roadmap to reduce the transaction costs of migrant remittances to less than 3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per cent and eliminate remittance corridors with costs higher than 5 per cent by 2030 in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line with </w:t>
      </w:r>
      <w:del w:id="263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existing commitments</w:delText>
        </w:r>
      </w:del>
      <w:ins w:id="26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target 10.c of the 2030 Agenda for Sustainable Development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b) Promote and support the </w:t>
      </w:r>
      <w:ins w:id="263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United Nations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International Day of Family Remittances and the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3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IFAD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Global Forum on Remittances, Investment and Development as </w:t>
      </w:r>
      <w:del w:id="263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the </w:delText>
        </w:r>
      </w:del>
      <w:ins w:id="263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 important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platform to build and strengthen partnerships for innovative solutions on cheaper, faster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safer transfer of remittances with all relevant stakeholders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63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c) Harmonize remittance market regulations and increase the interoperability of remittance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infrastructure along corridors by ensuring that measures to combat illicit financial flows </w:t>
      </w:r>
      <w:del w:id="264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do</w:delText>
        </w:r>
      </w:del>
      <w:ins w:id="264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money laundering do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not impede migrant remittances</w:t>
      </w:r>
      <w:ins w:id="264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through undue, excessive or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discriminatory policies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d) Establish conducive policy and regulatory frameworks that promote a competitive and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innovative remittance market, remove </w:t>
      </w:r>
      <w:ins w:id="264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unwarranted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obstacles to non-bank remittance</w:t>
      </w:r>
      <w:del w:id="264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service providers</w:delText>
        </w:r>
      </w:del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service providers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 accessing payment system infrastructure, </w:t>
      </w:r>
      <w:del w:id="264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provide</w:delText>
        </w:r>
      </w:del>
      <w:ins w:id="264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apply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tax exemptions or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incentives </w:t>
      </w:r>
      <w:del w:id="265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for</w:delText>
        </w:r>
      </w:del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5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to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remittance transfers, </w:t>
      </w:r>
      <w:del w:id="265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eliminate exclusivity contracts, </w:delText>
        </w:r>
      </w:del>
      <w:ins w:id="26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promote market access to diverse service providers,</w:t>
        </w:r>
      </w:ins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incentivize the private sector to expand remittance services, and enhance the security and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predictability of low-value transactions by </w:t>
      </w:r>
      <w:del w:id="265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revising</w:delText>
        </w:r>
      </w:del>
      <w:ins w:id="26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bearing in mind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de-risking </w:t>
      </w:r>
      <w:del w:id="265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policies</w:delText>
        </w:r>
      </w:del>
      <w:ins w:id="265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concerns,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developing a methodology to distinguish remittances from illicit flows, in consultation with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remittance service providers and financial regulators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65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e) Develop innovative technological solutions for remittance transfer, such as mobile</w:t>
      </w:r>
      <w:r w:rsidR="009A65EF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payments, digital tools or e-banking, to reduce costs, improve speed, enhance security,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increase transfer through regular channels and open up </w:t>
      </w:r>
      <w:ins w:id="26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gender-responsive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distribution</w:t>
      </w:r>
      <w:del w:id="266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channels to</w:delText>
        </w:r>
      </w:del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channels to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underserved populations, including </w:t>
      </w:r>
      <w:ins w:id="266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for persons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 rural areas</w:t>
      </w:r>
      <w:ins w:id="26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persons with low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levels of literacy, and persons with disabilities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66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f) Provide accessible information on remittance transfer costs by provider and channel, such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as comparison websites, in order to increase the transparency and competition on the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remittance transfer market</w:t>
      </w:r>
      <w:ins w:id="26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promote financial literacy and inclusion of migrants</w:t>
      </w:r>
      <w:ins w:id="26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6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their families through education and training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66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g) Develop programmes and instruments to promote investments from remittance senders in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local development and entrepreneurship in countries of origin, such as through matchinggrant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mechanisms,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lastRenderedPageBreak/>
        <w:t>municipal bonds and partnerships with hometown associatio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ns, in order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to enhance the transformative potential of remittances beyond the individual households</w:t>
      </w:r>
      <w:ins w:id="26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of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67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h</w:delText>
        </w:r>
      </w:del>
      <w:ins w:id="267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migrant workers at skills levels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67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67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h) Enable migrant women to access financial literacy training and formal remittance transfer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systems, as well as to open a bank account, own and manage financial assets, investments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7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business as means to address gender inequalities and foster their active participation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67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 the economy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67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) Provide access to and develop banking solutions and financial instruments for migrants,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67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including low-income </w:t>
      </w:r>
      <w:ins w:id="268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female-headed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households, such as bank accounts that permit</w:t>
      </w:r>
      <w:del w:id="268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direct deposits by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68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direct deposits by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employers, savings accounts, loans and credits in cooperation with the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banking sector</w:t>
      </w:r>
    </w:p>
    <w:p w:rsidR="0060310C" w:rsidRPr="00214BC7" w:rsidRDefault="0060310C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Default="00347494" w:rsidP="00214BC7">
      <w:pPr>
        <w:pStyle w:val="Titolo3"/>
      </w:pPr>
      <w:r w:rsidRPr="00214BC7">
        <w:t xml:space="preserve">OBJECTIVE 21: Cooperate in facilitating </w:t>
      </w:r>
      <w:ins w:id="2683" w:author="Boldizsár Nagy" w:date="2018-10-12T22:53:00Z">
        <w:r w:rsidRPr="00214BC7">
          <w:t xml:space="preserve">safe and </w:t>
        </w:r>
      </w:ins>
      <w:r w:rsidRPr="00214BC7">
        <w:t xml:space="preserve">dignified </w:t>
      </w:r>
      <w:del w:id="2684" w:author="Boldizsár Nagy" w:date="2018-10-12T22:53:00Z">
        <w:r w:rsidR="00AF3E28" w:rsidRPr="00214BC7">
          <w:delText xml:space="preserve">and sustainable </w:delText>
        </w:r>
      </w:del>
      <w:r w:rsidRPr="00214BC7">
        <w:t>return</w:t>
      </w:r>
      <w:del w:id="2685" w:author="Boldizsár Nagy" w:date="2018-10-12T22:53:00Z">
        <w:r w:rsidR="00AF3E28" w:rsidRPr="00214BC7">
          <w:delText>,</w:delText>
        </w:r>
      </w:del>
      <w:ins w:id="2686" w:author="Boldizsár Nagy" w:date="2018-10-12T22:53:00Z">
        <w:r w:rsidRPr="00214BC7">
          <w:t xml:space="preserve"> and</w:t>
        </w:r>
      </w:ins>
      <w:r w:rsidRPr="00214BC7">
        <w:t xml:space="preserve"> readmission</w:t>
      </w:r>
      <w:del w:id="2687" w:author="Boldizsár Nagy" w:date="2018-10-12T22:53:00Z">
        <w:r w:rsidR="00AF3E28" w:rsidRPr="00214BC7">
          <w:delText xml:space="preserve"> and</w:delText>
        </w:r>
      </w:del>
      <w:ins w:id="2688" w:author="Boldizsár Nagy" w:date="2018-10-12T22:53:00Z">
        <w:r w:rsidRPr="00214BC7">
          <w:t>, as well</w:t>
        </w:r>
      </w:ins>
      <w:r w:rsidR="002A1168">
        <w:t xml:space="preserve"> </w:t>
      </w:r>
      <w:ins w:id="2689" w:author="Boldizsár Nagy" w:date="2018-10-12T22:53:00Z">
        <w:r w:rsidRPr="00214BC7">
          <w:t xml:space="preserve">as sustainable </w:t>
        </w:r>
      </w:ins>
      <w:r w:rsidRPr="00214BC7">
        <w:t>reintegration</w:t>
      </w:r>
    </w:p>
    <w:p w:rsidR="00214BC7" w:rsidRPr="00214BC7" w:rsidRDefault="00214BC7" w:rsidP="00214BC7">
      <w:pPr>
        <w:rPr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69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commit to </w:t>
      </w:r>
      <w:ins w:id="269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facilitate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cooperate for safe</w:t>
      </w:r>
      <w:del w:id="269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human rights-based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dignified return and </w:t>
      </w:r>
      <w:del w:id="269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readmission,</w:delText>
        </w:r>
      </w:del>
      <w:ins w:id="269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guarantee due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69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ensuring that our returning nationals are duly received, as well as </w:delText>
        </w:r>
      </w:del>
      <w:ins w:id="269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process, individual assessment and effective remedy, by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upholding the prohibition of collective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expulsion and </w:t>
      </w:r>
      <w:del w:id="269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the principle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of </w:t>
      </w:r>
      <w:del w:id="269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voluntary return over forced deportation.</w:delText>
        </w:r>
      </w:del>
      <w:ins w:id="26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returning migrants when there is a real and foreseeable risk of death, torture,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0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other cruel, inhuman, and degrading treatment or punishment, or other irreparable harm, in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70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accordance with our obligations under international human rights law.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further</w:t>
      </w:r>
      <w:ins w:id="270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commit to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0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ensure that our nationals are duly received and readmitted, in full respect for the human right to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0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return to one’s own country and the obligation of States to readmit their own nationals. We also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commit to create conducive conditions for personal safety, economic empowerment, inclusion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social cohesion in communities, in order to ensure that reintegration of migrants upon return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to their countries of origin is sustainable.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70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270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270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270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270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a) Develop </w:t>
      </w:r>
      <w:del w:id="271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international model agreements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and </w:t>
      </w:r>
      <w:ins w:id="271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implement bilateral, regional and multilateral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cooperation frameworks </w:t>
      </w:r>
      <w:ins w:id="271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1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agreements, including readmission agreements,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ensuring that return and readmission of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migrants to their own country is </w:t>
      </w:r>
      <w:del w:id="271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fair</w:delText>
        </w:r>
      </w:del>
      <w:ins w:id="271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safe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dignified and in full compliance with international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human rights law, </w:t>
      </w:r>
      <w:del w:id="271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</w:delText>
        </w:r>
      </w:del>
      <w:ins w:id="27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including the rights of the child, by determining clear and mutually agreed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procedures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that </w:t>
      </w:r>
      <w:ins w:id="27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uphold procedural safeguards, guarantee individual assessments and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2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legal certainty, and by ensuring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they also include provisions that facilitate sustainable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reintegration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72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b) </w:t>
      </w:r>
      <w:del w:id="272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Enhance cooperation</w:delText>
        </w:r>
      </w:del>
      <w:ins w:id="272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Promote gender-responsive and child-sensitive return and reintegration programmes, that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2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may include legal, social and financial support, guaranteeing that all returns in the context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2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of such voluntary programmes effectively take place on the basis of the migrant’s free, prior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informed consent, and that returning migrants are assisted in their reintegration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2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process through effective partnerships, including to avoid they become displaced in the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country of origin upon return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7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c) Cooperate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on identification of </w:t>
      </w:r>
      <w:del w:id="273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citizens</w:delText>
        </w:r>
      </w:del>
      <w:ins w:id="273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nationals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issuance of travel documents for</w:t>
      </w:r>
      <w:ins w:id="273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safe and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dignified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return and readmission in cases of persons that do not have the legal right to stay</w:t>
      </w:r>
      <w:del w:id="273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on</w:delText>
        </w:r>
      </w:del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3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on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another State’s territory, by establishing reliable and efficient means of identification of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own nationals </w:t>
      </w:r>
      <w:ins w:id="273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such as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through the addition of biometric identifiers in population registries,</w:t>
      </w:r>
      <w:del w:id="273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 by</w:delText>
        </w:r>
      </w:del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3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by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digitalizing civil registry systems, with full respect to the right to privacy and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protection of personal data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73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</w:delText>
        </w:r>
      </w:del>
      <w:ins w:id="274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Foster institutional contacts between consular authorities and </w:t>
      </w:r>
      <w:del w:id="274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border</w:delText>
        </w:r>
      </w:del>
      <w:ins w:id="274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relevant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officials from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countries of origin and destination, and </w:t>
      </w:r>
      <w:del w:id="274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guarantee </w:delText>
        </w:r>
      </w:del>
      <w:ins w:id="274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provide adequate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consular </w:t>
      </w:r>
      <w:del w:id="274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attention</w:delText>
        </w:r>
      </w:del>
      <w:ins w:id="274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assistance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to </w:t>
      </w:r>
      <w:del w:id="27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returnees by</w:delText>
        </w:r>
      </w:del>
      <w:ins w:id="274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returning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74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migrants prior to return by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facilitating access to documentation, travel documents, </w:t>
      </w:r>
      <w:del w:id="275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pre-return assistance,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other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services, in order to ensure predictability, safety and dignity in return and readmission</w:t>
      </w:r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75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75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Promote assisted voluntary return and reintegration programmes, in preference to forced</w:delText>
        </w:r>
      </w:del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7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returns, </w:delText>
        </w:r>
      </w:del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75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aranteeing that all voluntary returning migrants are fully informed of their rand reintegration process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e) Ensure that </w:t>
      </w:r>
      <w:del w:id="275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return decisions are </w:delText>
        </w:r>
      </w:del>
      <w:ins w:id="275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the return of migrants who do not have the legal right to stay on another State’s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5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territory is safe and dignified, follows an individual assessment, is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carried out by competent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authorities </w:t>
      </w:r>
      <w:del w:id="275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 removal orders</w:delText>
        </w:r>
      </w:del>
      <w:ins w:id="27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through prompt and effective cooperation between countries of origin and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76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follow an individualized assessment of the circumstances that may weigh against the</w:delText>
        </w:r>
      </w:del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destination, and allows all applicable legal remedies to be exhausted</w:t>
        </w:r>
      </w:ins>
      <w:moveFromRangeStart w:id="2762" w:author="Boldizsár Nagy" w:date="2018-10-12T22:53:00Z" w:name="move527148145"/>
      <w:moveFrom w:id="27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expulsion</w:t>
        </w:r>
      </w:moveFrom>
      <w:moveFromRangeEnd w:id="2762"/>
      <w:del w:id="276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such as risks of torture or other irreparable harm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in compliance with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due process</w:t>
      </w:r>
      <w:ins w:id="276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guarantees, and other obligations under international human rights law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moveFrom w:id="276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moveFromRangeStart w:id="2767" w:author="Boldizsár Nagy" w:date="2018-10-12T22:53:00Z" w:name="move527148147"/>
      <w:moveFrom w:id="276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guarantees</w:t>
        </w:r>
      </w:moveFrom>
    </w:p>
    <w:moveFromRangeEnd w:id="2767"/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276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f) Establish or strengthen </w:t>
      </w:r>
      <w:ins w:id="277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national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monitoring </w:t>
      </w:r>
      <w:del w:id="277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oversight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mechanisms on return, </w:t>
      </w:r>
      <w:del w:id="277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readmission and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2773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77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reintegration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 partnership with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relevant stakeholders</w:t>
      </w:r>
      <w:del w:id="27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in order to</w:delText>
        </w:r>
      </w:del>
      <w:ins w:id="277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that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provide </w:t>
      </w:r>
      <w:ins w:id="277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independent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recommendations on ways and means to</w:t>
      </w:r>
      <w:del w:id="277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enhance </w:delText>
        </w:r>
      </w:del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7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strengthen accountability, in order to guarantee the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safety, dignity</w:t>
      </w:r>
      <w:ins w:id="278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</w:t>
      </w:r>
      <w:del w:id="278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sustainability</w:delText>
        </w:r>
      </w:del>
      <w:ins w:id="278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human rights of al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l </w:t>
      </w:r>
      <w:ins w:id="278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returning migrants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g) Ensure that </w:t>
      </w:r>
      <w:del w:id="278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 guardian accompanies </w:delText>
        </w:r>
      </w:del>
      <w:ins w:id="27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return and readmission processes involving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children</w:t>
      </w:r>
      <w:del w:id="278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who should</w:delText>
        </w:r>
      </w:del>
      <w:ins w:id="278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are carried out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only </w:t>
      </w:r>
      <w:del w:id="278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be returned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after</w:t>
      </w:r>
      <w:del w:id="278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 best</w:delText>
        </w:r>
      </w:del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9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 determination of the best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interests of the child</w:t>
      </w:r>
      <w:del w:id="279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determination, </w:delText>
        </w:r>
      </w:del>
      <w:ins w:id="27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take into account the right to family life,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79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family unity, and that a parent, legal guardian or specialized official accompanies the child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throughout the return process, </w:t>
      </w:r>
      <w:del w:id="279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</w:delText>
        </w:r>
      </w:del>
      <w:ins w:id="279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ensuring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that </w:t>
      </w:r>
      <w:del w:id="279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there is clarity</w:delText>
        </w:r>
      </w:del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79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about</w:delText>
        </w:r>
      </w:del>
      <w:ins w:id="27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appropriate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reception</w:t>
      </w:r>
      <w:del w:id="279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</w:delText>
        </w:r>
      </w:del>
      <w:ins w:id="280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care </w:t>
      </w:r>
      <w:ins w:id="280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reintegration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arrangements </w:t>
      </w:r>
      <w:del w:id="280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of</w:delText>
        </w:r>
      </w:del>
      <w:ins w:id="280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for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children </w:t>
      </w:r>
      <w:ins w:id="280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are in place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 </w:t>
      </w:r>
      <w:del w:id="280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countries to which they are being</w:delText>
        </w:r>
      </w:del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80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returned</w:delText>
        </w:r>
      </w:del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80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h) Provide information, as well as gender-responsive legal, social and financial support to</w:delText>
        </w:r>
      </w:del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80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returnees both at the departure and arrival point, and ensure sustainable reintegration in</w:delText>
        </w:r>
      </w:del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80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order to avoid they become displaced internally</w:delText>
        </w:r>
      </w:del>
      <w:ins w:id="28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the country of origin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upon return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81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</w:delText>
        </w:r>
      </w:del>
      <w:ins w:id="281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) Facilitate the </w:t>
      </w:r>
      <w:ins w:id="281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sustainable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reintegration of returning migrants into community life by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providing them equal access to social protection and services, </w:t>
      </w:r>
      <w:ins w:id="281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justice,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psycho-social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assistance, vocational training, employment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lastRenderedPageBreak/>
        <w:t>opportunities</w:t>
      </w:r>
      <w:ins w:id="281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decent work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recognition of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skills acquired abroad, and financial services, in order to fully build upon their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entrepreneurship, skills and human capital as active members</w:t>
      </w:r>
      <w:ins w:id="2816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of society and contributors</w:t>
        </w:r>
      </w:ins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281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81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of society</w:delText>
        </w:r>
      </w:del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8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j</w:delText>
        </w:r>
      </w:del>
      <w:ins w:id="282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sustainable development in the country of origin upon return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82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) Identify and address the needs of the communities to which migrants return by including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respective provisions in national and local development strategies, infrastructure planning,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budget allocations and other relevant policy decisions</w:t>
      </w:r>
      <w:ins w:id="28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cooperating with local authorities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2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relevant stakeholders</w:t>
        </w:r>
      </w:ins>
    </w:p>
    <w:p w:rsidR="0060310C" w:rsidRPr="00214BC7" w:rsidRDefault="0060310C" w:rsidP="00347494">
      <w:pPr>
        <w:shd w:val="clear" w:color="auto" w:fill="auto"/>
        <w:autoSpaceDE w:val="0"/>
        <w:autoSpaceDN w:val="0"/>
        <w:adjustRightInd w:val="0"/>
        <w:rPr>
          <w:ins w:id="282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0B45FE">
      <w:pPr>
        <w:pStyle w:val="Titolo3"/>
      </w:pPr>
      <w:r w:rsidRPr="00214BC7">
        <w:t>OBJECTIVE 22: Establish mechanisms for the portability of social security entitlements and</w:t>
      </w:r>
    </w:p>
    <w:p w:rsidR="00347494" w:rsidRDefault="00347494" w:rsidP="000B45FE">
      <w:pPr>
        <w:pStyle w:val="Titolo3"/>
      </w:pPr>
      <w:r w:rsidRPr="00214BC7">
        <w:t>earned benefits</w:t>
      </w:r>
    </w:p>
    <w:p w:rsidR="000B45FE" w:rsidRPr="000B45FE" w:rsidRDefault="000B45FE" w:rsidP="000B45FE">
      <w:pPr>
        <w:rPr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We commit to assist migrant workers at all skills levels to have access to social protection </w:t>
      </w:r>
      <w:del w:id="282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</w:delText>
        </w:r>
      </w:del>
      <w:ins w:id="28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</w:t>
        </w:r>
      </w:ins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2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countries of destination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profit from the portability of </w:t>
      </w:r>
      <w:ins w:id="28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applicable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social security entitlements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earned benefits in their countries of origin or when they decide to take up work in another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country.</w:t>
      </w:r>
    </w:p>
    <w:p w:rsidR="0060310C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8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</w:delText>
        </w:r>
      </w:del>
      <w:ins w:id="283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this </w:t>
      </w:r>
      <w:del w:id="283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regard,</w:delText>
        </w:r>
      </w:del>
      <w:ins w:id="283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commitment, we will draw from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following actions</w:t>
      </w:r>
      <w:del w:id="28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are instrumental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a) Establish </w:t>
      </w:r>
      <w:ins w:id="28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or maintain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non-discriminatory national social protection systems, including social</w:t>
      </w:r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protection floors for nationals and migrants, in line with the ILO Recommendation 202 on</w:t>
      </w:r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Social Protection Floors</w:t>
      </w:r>
      <w:r w:rsidR="0060310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b) </w:t>
      </w:r>
      <w:del w:id="283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Develop model</w:delText>
        </w:r>
      </w:del>
      <w:ins w:id="283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Conclude reciprocal bilateral, regional or multilateral social security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agreements on the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83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portability of earned benefits for migrant workers at all skills levels, which </w:t>
      </w:r>
      <w:del w:id="283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specify the </w:delText>
        </w:r>
      </w:del>
      <w:ins w:id="283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refer to applicable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social protection </w:t>
      </w:r>
      <w:del w:id="284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floor, relevant </w:delText>
        </w:r>
      </w:del>
      <w:ins w:id="284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floors in the respective States, applicable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social security entitlements and</w:t>
      </w:r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284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provisions, such as pensions</w:t>
      </w:r>
      <w:del w:id="284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</w:delText>
        </w:r>
      </w:del>
      <w:ins w:id="284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healthcare</w:t>
      </w:r>
      <w:del w:id="284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and measures to address the difficulties</w:delText>
        </w:r>
      </w:del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84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women face in accessing social protection</w:delText>
        </w:r>
      </w:del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84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c) Conclude bilateral or multilateral social security agreements to ensure the portability of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284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84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social security entitlements and</w:delText>
        </w:r>
      </w:del>
      <w:ins w:id="285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or other earned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benefits, </w:t>
      </w:r>
      <w:del w:id="285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including pensions, medical and life insurance, or</w:delText>
        </w:r>
      </w:del>
    </w:p>
    <w:p w:rsidR="007E1163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85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or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integrate such</w:t>
      </w:r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provisions into </w:t>
      </w:r>
      <w:del w:id="285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trade</w:delText>
        </w:r>
      </w:del>
      <w:ins w:id="285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other relevant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agreements,</w:t>
      </w:r>
      <w:ins w:id="28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such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as </w:t>
      </w:r>
      <w:del w:id="285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well as agreements</w:delText>
        </w:r>
      </w:del>
      <w:ins w:id="285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those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on long-term and temporary</w:t>
      </w:r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labour migration.</w:t>
      </w: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85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</w:delText>
        </w:r>
      </w:del>
      <w:ins w:id="285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) Integrate provisions on the portability of entitlements and earned benefits into national</w:t>
      </w:r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social security frameworks, designate focal points in countries of origin</w:t>
      </w:r>
      <w:ins w:id="286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transit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</w:t>
      </w:r>
      <w:del w:id="28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destination that</w:delText>
        </w:r>
      </w:del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6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destination that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facilitate portability requests from migrants, </w:t>
      </w:r>
      <w:ins w:id="286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address the difficulties women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6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and older persons can face in accessing social protection,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and establish dedicated</w:t>
      </w:r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instruments, such as migrant welfare funds in countries of origin that support migrant</w:t>
      </w:r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workers and their families</w:t>
      </w:r>
    </w:p>
    <w:p w:rsidR="007E1163" w:rsidRPr="00214BC7" w:rsidRDefault="007E1163" w:rsidP="00347494">
      <w:pPr>
        <w:shd w:val="clear" w:color="auto" w:fill="auto"/>
        <w:autoSpaceDE w:val="0"/>
        <w:autoSpaceDN w:val="0"/>
        <w:adjustRightInd w:val="0"/>
        <w:rPr>
          <w:ins w:id="286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0B45FE">
      <w:pPr>
        <w:pStyle w:val="Titolo3"/>
        <w:rPr>
          <w:ins w:id="2866" w:author="Boldizsár Nagy" w:date="2018-10-12T22:53:00Z"/>
        </w:rPr>
      </w:pPr>
      <w:ins w:id="2867" w:author="Boldizsár Nagy" w:date="2018-10-12T22:53:00Z">
        <w:r w:rsidRPr="00214BC7">
          <w:t>OBJECTIVE 23: Strengthen international cooperation and global partnerships for safe,</w:t>
        </w:r>
      </w:ins>
    </w:p>
    <w:p w:rsidR="00347494" w:rsidRDefault="00347494" w:rsidP="000B45FE">
      <w:pPr>
        <w:pStyle w:val="Titolo3"/>
      </w:pPr>
      <w:ins w:id="2868" w:author="Boldizsár Nagy" w:date="2018-10-12T22:53:00Z">
        <w:r w:rsidRPr="00214BC7">
          <w:t>orderly and regular migration</w:t>
        </w:r>
      </w:ins>
    </w:p>
    <w:p w:rsidR="000B45FE" w:rsidRPr="000B45FE" w:rsidRDefault="000B45FE" w:rsidP="000B45FE">
      <w:pPr>
        <w:rPr>
          <w:ins w:id="2869" w:author="Boldizsár Nagy" w:date="2018-10-12T22:53:00Z"/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87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87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We commit to support each other in the realization of the objectives and commitments laid out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7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 this Global Compact through enhanced international cooperation, a revitalized global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7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partnership, and in the spirit of solidarity, reaffirming the centrality of a comprehensive and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7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integrated approach to facilitate safe, orderly and regular migration, and recognizing that we are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all countries of origin, transit and destination. We further commit to take joint action in addressing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7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the challenges faced by each country to implement this Global Compact, underscoring the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7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specific challenges faced in particular by African countries, least developed countries,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7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landlocked developing countries, small island developing States, and middle-income countries.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87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We also commit to promote the mutually reinforcing nature between the Global Compact and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8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existing international legal and policy frameworks, by aligning the implementation of this Global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8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Compact with such frameworks, particularly the 2030 Agenda for Sustainable Development as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8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well as the Addis Ababa Action Agenda, and their recognition that migration and sustainable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8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development are multidimensional and interdependent.</w:t>
        </w:r>
      </w:ins>
    </w:p>
    <w:p w:rsidR="007E1163" w:rsidRPr="00214BC7" w:rsidRDefault="007E1163" w:rsidP="00347494">
      <w:pPr>
        <w:shd w:val="clear" w:color="auto" w:fill="auto"/>
        <w:autoSpaceDE w:val="0"/>
        <w:autoSpaceDN w:val="0"/>
        <w:adjustRightInd w:val="0"/>
        <w:rPr>
          <w:ins w:id="288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88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88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To realize this commitment, we will draw from the following actions: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88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8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a) Support other States as we collectively implement the Global Compact, including through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8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the provision of financial and technical assistance, in line with national priorities, policies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9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action plans and strategies, through a whole-of-government and whole-of-society approach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89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8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b) Increase international and regional cooperation to accelerate the implementation of the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9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2030 Agenda for Sustainable Development in geographic areas from where irregular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9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migration systematically originates due to consistent impacts of poverty, unemployment,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9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climate change and disasters, inequality, corruption, poor governance, among other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9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structural factors, through appropriate cooperation frameworks, innovative partnerships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89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the involvement of all relevant stakeholders, while upholding national ownership and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89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8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shared responsibility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90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0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c) Involve and support local authorities in the identification of needs and opportunities for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0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international cooperation for the effective implementation of the Global Compact and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0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integrate their perspectives and </w:t>
        </w:r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lastRenderedPageBreak/>
          <w:t>priorities into development strategies, programmes and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0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planning on migration, as a means to ensure good governance as well as policy coherence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0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across levels of government and policy sectors, and maximize the effectiveness and impact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of international development cooperation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90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d) Make use of the capacity-building mechanism and build upon other existing instruments to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0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strengthen the capacities of relevant authorities by mobilizing technical, financial and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human resources from States international financial institutions, the private sector,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1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international organizations and other sources in order to assist all States in fulfilling the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1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commitments outlined in this Global Compact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1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e) Conclude bilateral, regional or multilateral mutually beneficial, tailored and transparent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partnerships, in line with international law, that develop targeted solutions to migration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1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policy issues of common interest and address opportunities and challenges of migration in</w:t>
        </w:r>
      </w:ins>
      <w:r w:rsidR="007E1163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1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accordance with the Global Compact</w:t>
        </w:r>
      </w:ins>
    </w:p>
    <w:p w:rsidR="00837F55" w:rsidRPr="00214BC7" w:rsidRDefault="00837F55" w:rsidP="00347494">
      <w:pPr>
        <w:shd w:val="clear" w:color="auto" w:fill="auto"/>
        <w:autoSpaceDE w:val="0"/>
        <w:autoSpaceDN w:val="0"/>
        <w:adjustRightInd w:val="0"/>
        <w:rPr>
          <w:ins w:id="291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Default="00347494" w:rsidP="000B45FE">
      <w:pPr>
        <w:pStyle w:val="Titolo2"/>
        <w:rPr>
          <w:shd w:val="clear" w:color="auto" w:fill="auto"/>
          <w:lang w:val="hu-HU" w:eastAsia="en-US"/>
        </w:rPr>
      </w:pPr>
      <w:r w:rsidRPr="00214BC7">
        <w:rPr>
          <w:shd w:val="clear" w:color="auto" w:fill="auto"/>
          <w:lang w:val="hu-HU" w:eastAsia="en-US"/>
        </w:rPr>
        <w:t>IMPLEMENTATION</w:t>
      </w:r>
    </w:p>
    <w:p w:rsidR="000B45FE" w:rsidRPr="000B45FE" w:rsidRDefault="000B45FE" w:rsidP="000B45FE">
      <w:pPr>
        <w:rPr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For the effective implementation of the Global Compact, we require concerted efforts at global,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regional, national and </w:t>
      </w:r>
      <w:del w:id="291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subnational</w:delText>
        </w:r>
      </w:del>
      <w:ins w:id="29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local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levels, including a coherent United Nations system.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92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moveToRangeStart w:id="2921" w:author="Boldizsár Nagy" w:date="2018-10-12T22:53:00Z" w:name="move527148148"/>
      <w:moveTo w:id="292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</w:t>
        </w:r>
      </w:moveTo>
      <w:moveToRangeEnd w:id="2921"/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We commit to </w:t>
      </w:r>
      <w:del w:id="292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take the necessary </w:delText>
        </w:r>
      </w:del>
      <w:ins w:id="292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fulfil the objectives and commitments outlined in the Global Compact, in line with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2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our vision and guiding principles, by taking effective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steps </w:t>
      </w:r>
      <w:ins w:id="29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at all levels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to </w:t>
      </w:r>
      <w:del w:id="292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bring our </w:delText>
        </w:r>
      </w:del>
      <w:ins w:id="29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facilitate safe, orderly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929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3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regular migration at all stages. We will implement the Global Compact, within our own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3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countries and at the regional and global levels, taking into account different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national </w:t>
      </w:r>
      <w:del w:id="293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actions and </w:delText>
        </w:r>
      </w:del>
      <w:ins w:id="29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realities,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3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capacities, and levels of development, and respecting national policies and priorities. We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3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reaffirm our commitment to international law and emphasize that the Global Compact is to be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3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implemented in a manner that is consistent with our rights and obligations under international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3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law.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93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3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We will implement the Global Compact through enhanced bilateral, regional and multilateral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cooperation</w:t>
      </w:r>
      <w:ins w:id="294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and a revitalized global partnership in a spirit of solidarity. We will continue building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4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on existing mechanisms, platforms and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frameworks </w:t>
      </w:r>
      <w:del w:id="294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at </w:delText>
        </w:r>
      </w:del>
      <w:ins w:id="294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to address migration in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all </w:t>
      </w:r>
      <w:del w:id="294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levels in line with</w:delText>
        </w:r>
      </w:del>
      <w:ins w:id="294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its dimensions.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4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Recognizing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</w:t>
      </w:r>
      <w:ins w:id="29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centrality of international cooperation for the effective fulfilment of the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objectives and </w:t>
      </w:r>
      <w:del w:id="294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actionable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commitments</w:t>
      </w:r>
      <w:del w:id="294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herein, taking</w:delText>
        </w:r>
      </w:del>
      <w:ins w:id="295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we will strive to reinforce our engagement in North-South, South-</w:t>
        </w:r>
      </w:ins>
      <w:del w:id="295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into account our countries’ specific migration realities and priorities.</w:delText>
        </w:r>
      </w:del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95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39</w:delText>
        </w:r>
      </w:del>
      <w:ins w:id="29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South and triangular cooperation and assistance. Our cooperation efforts in this regard will be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5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aligned with the 2030 Agenda for Sustainable Development and the Addis Ababa Action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Agenda.</w:t>
        </w:r>
      </w:ins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295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We decide to establish a capacity-building mechanism </w:t>
      </w:r>
      <w:del w:id="295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that </w:delText>
        </w:r>
      </w:del>
      <w:ins w:id="295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 the United Nations, building upon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existing initiatives, that supports efforts of Member States to implement the Global Compact. It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allows </w:t>
      </w:r>
      <w:del w:id="296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Member</w:delText>
        </w:r>
      </w:del>
      <w:ins w:id="29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Members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States, the United Nations and other </w:t>
      </w:r>
      <w:ins w:id="296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relevant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stakeholders, including the</w:t>
      </w:r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private sector and philanthropic foundations, to contribute technical, financial and human</w:t>
      </w:r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resources </w:t>
      </w:r>
      <w:ins w:id="29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on a voluntary basis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 order to strengthen capacities </w:t>
      </w:r>
      <w:del w:id="296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of national</w:delText>
        </w:r>
      </w:del>
      <w:ins w:id="296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foster multi-partner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296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 subnational authorities on migration.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296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296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40</w:delText>
        </w:r>
      </w:del>
      <w:ins w:id="296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cooperation. The capacity-building mechanism will consist of: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97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7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a) A connection hub that facilitates demand-driven, tailor-made and integrated solutions, by: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97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7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i. advising on, assessing and processing country requests for the development of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7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solutions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97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7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ii. identifying main implementing partners within and outside of the United Nations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7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system, in line with their comparative advantages and operational capacities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97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7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iii. connecting the request to similar initiatives and solutions for peer-to-peer exchange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8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potential replication, where existing and relevant</w:t>
        </w:r>
      </w:ins>
    </w:p>
    <w:p w:rsidR="00E561EE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8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iv. ensuring effective set-up for multi-agency and multi-stakeholder implementation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98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8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v. identifying funding opportunities, including by initiating the start-up fund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98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b) A start-up fund for initial financing to realize project-oriented solutions, by: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98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8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i. providing seed-funding, where needed, to jump start a specific project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98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8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ii. complementing other funding sources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99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9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iii. receiving voluntary financial contributions by Member States, the United Nations,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9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international financial institutions, and other stakeholders, including the private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299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sector and philanthropic foundations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99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9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c) A global knowledge platform as an online open data source, by:</w:t>
        </w:r>
      </w:ins>
    </w:p>
    <w:p w:rsidR="00E561EE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9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i. serving as a repository of existing evidence, practices and initiatives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299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ii. facilitating the accessibility to knowledge and sharing of solutions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299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iii. building on the GFMD Platform for Partnerships and other relevant sources</w:t>
        </w:r>
      </w:ins>
    </w:p>
    <w:p w:rsidR="00E561EE" w:rsidRPr="00214BC7" w:rsidRDefault="00E561EE" w:rsidP="00347494">
      <w:pPr>
        <w:shd w:val="clear" w:color="auto" w:fill="auto"/>
        <w:autoSpaceDE w:val="0"/>
        <w:autoSpaceDN w:val="0"/>
        <w:adjustRightInd w:val="0"/>
        <w:rPr>
          <w:ins w:id="300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We </w:t>
      </w:r>
      <w:del w:id="300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also commit to</w:delText>
        </w:r>
      </w:del>
      <w:ins w:id="300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will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implement the Global Compact in cooperation and partnership with </w:t>
      </w:r>
      <w:ins w:id="300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migrants,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civil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society, migrant and diaspora organizations, </w:t>
      </w:r>
      <w:del w:id="300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cities and</w:delText>
        </w:r>
      </w:del>
      <w:ins w:id="300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faith-based organizations,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local </w:t>
      </w:r>
      <w:ins w:id="30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authorities and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communities, the private sector, trade unions, parliamentarians, National Human Rights</w:t>
      </w:r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300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lastRenderedPageBreak/>
        <w:t xml:space="preserve">Institutions, </w:t>
      </w:r>
      <w:ins w:id="300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the International Red Cross and Red Crescent Movement,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academia, </w:t>
      </w:r>
      <w:del w:id="300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and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the media</w:t>
      </w:r>
      <w:del w:id="301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.</w:delText>
        </w:r>
      </w:del>
      <w:ins w:id="301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other relevant stakeholders.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301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We welcome the decision</w:t>
        </w:r>
      </w:ins>
      <w:moveFromRangeStart w:id="3013" w:author="Boldizsár Nagy" w:date="2018-10-12T22:53:00Z" w:name="move527148148"/>
      <w:moveFrom w:id="30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41. </w:t>
        </w:r>
      </w:moveFrom>
      <w:moveFromRangeEnd w:id="3013"/>
      <w:del w:id="301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We appreciate consultations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of the Secretary-General to </w:t>
      </w:r>
      <w:ins w:id="301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establish a United Nations network on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0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migration to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ensure </w:t>
      </w:r>
      <w:del w:id="301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that the United Nations system</w:delText>
        </w:r>
      </w:del>
      <w:ins w:id="30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effective and coherent system-wide support to implementation, including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302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is fully positioned to respond promptly</w:delText>
        </w:r>
      </w:del>
      <w:ins w:id="302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the capacity-building mechanism, as well as follow-up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</w:t>
      </w:r>
      <w:del w:id="302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effectively in supporting the implementation</w:delText>
        </w:r>
      </w:del>
      <w:ins w:id="302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review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of the Global Compact, </w:t>
      </w:r>
      <w:del w:id="302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drawing on existing expertise and ensuring operational deliverables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</w:t>
      </w:r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response to the needs of Member States. In this regard, we </w:t>
      </w:r>
      <w:del w:id="302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request the Secretary General to</w:delText>
        </w:r>
      </w:del>
      <w:ins w:id="30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note that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: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3027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a) </w:t>
      </w:r>
      <w:del w:id="302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Align</w:delText>
        </w:r>
      </w:del>
      <w:ins w:id="30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IOM will serve as the coordinator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and </w:t>
      </w:r>
      <w:del w:id="303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review the set-up</w:delText>
        </w:r>
      </w:del>
      <w:ins w:id="303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secretariat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of the </w:t>
      </w:r>
      <w:del w:id="303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United Nations system on migration with </w:delText>
        </w:r>
      </w:del>
      <w:ins w:id="30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network</w:t>
        </w:r>
      </w:ins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303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303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b)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the </w:t>
      </w:r>
      <w:del w:id="303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ongoing</w:delText>
        </w:r>
      </w:del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303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management and development system reform initiatives in order to ensure system-wide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303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303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coherence</w:delText>
        </w:r>
      </w:del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304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b) Build on</w:delText>
        </w:r>
      </w:del>
      <w:ins w:id="304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network will fully draw from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technical expertise and experience of relevant </w:t>
      </w:r>
      <w:del w:id="30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agencies within the United</w:delText>
        </w:r>
      </w:del>
      <w:ins w:id="304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entities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04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within the United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Nations system</w:t>
      </w:r>
      <w:del w:id="304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to support the efforts of Member States in 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304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c)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the </w:t>
      </w:r>
      <w:del w:id="304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implementation</w:delText>
        </w:r>
      </w:del>
      <w:ins w:id="304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work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of the</w:t>
      </w:r>
      <w:ins w:id="304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network will be fully aligned with existing coordination mechanisms and the</w:t>
        </w:r>
      </w:ins>
    </w:p>
    <w:p w:rsidR="00214BC7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305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objectives and actionable commitments of the Global Compact</w:delText>
        </w:r>
      </w:del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305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c) Strengthen</w:delText>
        </w:r>
      </w:del>
      <w:ins w:id="305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repositioning of the United Nations Development System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30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We request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</w:t>
      </w:r>
      <w:del w:id="305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role of</w:delText>
        </w:r>
      </w:del>
      <w:ins w:id="30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Secretary-General, drawing 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</w:t>
      </w:r>
      <w:del w:id="305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International Organization for Migration in</w:delText>
        </w:r>
      </w:del>
      <w:ins w:id="305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network, to report to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</w:t>
      </w:r>
      <w:del w:id="305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United Nations</w:delText>
        </w:r>
      </w:del>
      <w:ins w:id="30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General Assembly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306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system for</w:delText>
        </w:r>
      </w:del>
      <w:ins w:id="30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on a biennial basis on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</w:t>
      </w:r>
      <w:del w:id="306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full and effective 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implementation of the Global Compact</w:t>
      </w:r>
      <w:ins w:id="30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the activities of the United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306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d) Employ</w:delText>
        </w:r>
      </w:del>
      <w:ins w:id="306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Nations system in this regard, as well as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</w:t>
      </w:r>
      <w:del w:id="306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technical expertise</w:delText>
        </w:r>
      </w:del>
      <w:ins w:id="30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functioning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of the </w:t>
      </w:r>
      <w:del w:id="306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Regional Economic Commissions and the United</w:delText>
        </w:r>
      </w:del>
      <w:ins w:id="306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institutional arrangements.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307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307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Nations Country Teams to support the implementation efforts of Member States at regional</w:delText>
        </w:r>
      </w:del>
    </w:p>
    <w:p w:rsidR="00AF3E28" w:rsidRPr="00214BC7" w:rsidRDefault="00AF3E28" w:rsidP="00AF3E28">
      <w:pPr>
        <w:shd w:val="clear" w:color="auto" w:fill="auto"/>
        <w:autoSpaceDE w:val="0"/>
        <w:autoSpaceDN w:val="0"/>
        <w:adjustRightInd w:val="0"/>
        <w:rPr>
          <w:del w:id="307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307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 national levels respectively</w:delText>
        </w:r>
      </w:del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Further recognizing the important role of State-led processes and platforms at global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regional levels in advancing the international dialogue on migration, we invite the Global Forum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on Migration and Development, Regional Consultative Processes and other global, regional and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subregional fora to provide platforms to exchange experiences on the implementation of the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Global Compact, share good practices on policies and cooperation, promote innovative</w:t>
      </w:r>
    </w:p>
    <w:p w:rsidR="00AF3E28" w:rsidRDefault="00347494" w:rsidP="00AF3E28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approaches, and foster multi-stakeholder partnerships</w:t>
      </w:r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around specific policy issues.</w:t>
      </w:r>
    </w:p>
    <w:p w:rsidR="000B45FE" w:rsidRPr="00214BC7" w:rsidRDefault="000B45FE" w:rsidP="00AF3E28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</w:p>
    <w:p w:rsidR="00E561EE" w:rsidRPr="00214BC7" w:rsidRDefault="00E561EE" w:rsidP="000B45FE">
      <w:pPr>
        <w:pStyle w:val="Titolo2"/>
        <w:rPr>
          <w:del w:id="3074" w:author="Boldizsár Nagy" w:date="2018-10-12T22:53:00Z"/>
          <w:shd w:val="clear" w:color="auto" w:fill="auto"/>
          <w:lang w:val="hu-HU" w:eastAsia="en-US"/>
        </w:rPr>
      </w:pPr>
    </w:p>
    <w:p w:rsidR="00347494" w:rsidRDefault="00347494" w:rsidP="000B45FE">
      <w:pPr>
        <w:pStyle w:val="Titolo2"/>
        <w:rPr>
          <w:shd w:val="clear" w:color="auto" w:fill="auto"/>
          <w:lang w:val="hu-HU" w:eastAsia="en-US"/>
        </w:rPr>
      </w:pPr>
      <w:r w:rsidRPr="00214BC7">
        <w:rPr>
          <w:shd w:val="clear" w:color="auto" w:fill="auto"/>
          <w:lang w:val="hu-HU" w:eastAsia="en-US"/>
        </w:rPr>
        <w:t>FOLLOW-UP AND REVIEW</w:t>
      </w:r>
    </w:p>
    <w:p w:rsidR="000B45FE" w:rsidRPr="00214BC7" w:rsidRDefault="000B45FE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hd w:val="clear" w:color="auto" w:fill="auto"/>
          <w:lang w:val="hu-HU" w:eastAsia="en-US"/>
        </w:rPr>
      </w:pPr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307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43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We </w:t>
      </w:r>
      <w:del w:id="307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commit to track and monitor</w:delText>
        </w:r>
      </w:del>
      <w:ins w:id="307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will review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progress made </w:t>
      </w:r>
      <w:ins w:id="3078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at local, national, regional and global levels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in implementing</w:t>
      </w:r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the Global Compact in the framework of the United Nations</w:t>
      </w:r>
      <w:del w:id="307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.</w:delText>
        </w:r>
      </w:del>
      <w:ins w:id="308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through a State-led approach and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08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with the participation of all relevant stakeholders.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For follow-up and review, we agree on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intergovernmental measures that will assist us in fulfilling our </w:t>
      </w:r>
      <w:del w:id="308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actionable</w:delText>
        </w:r>
      </w:del>
      <w:ins w:id="308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objectives and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commitments.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Considering that international migration requires a forum at global level through which Member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States can review the implementation progress and guide the direction of the United Nations’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work, we decide that: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a) The High-level Dialogue on International Migration and Development, currently scheduled</w:t>
      </w:r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to take place every fourth session of the General Assembly, shall be repurposed and</w:t>
      </w:r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renamed “International Migration Review Forum”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b) The International Migration Review Forum shall serve as the primary </w:t>
      </w:r>
      <w:del w:id="308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global platform for</w:delText>
        </w:r>
      </w:del>
      <w:ins w:id="308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intergovernmental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3086" w:author="Boldizsár Nagy" w:date="2018-10-12T22:53:00Z"/>
          <w:rFonts w:cstheme="minorHAnsi"/>
          <w:color w:val="auto"/>
          <w:sz w:val="18"/>
          <w:szCs w:val="18"/>
          <w:shd w:val="clear" w:color="auto" w:fill="auto"/>
          <w:lang w:val="hu-HU" w:eastAsia="en-US"/>
        </w:rPr>
      </w:pPr>
      <w:ins w:id="308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global platform for 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Member States to discuss and share progress on the implementation of</w:t>
      </w:r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08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all aspects of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Global</w:t>
      </w:r>
      <w:ins w:id="308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Compact, including as it relates to the 2030 Agenda for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 </w:t>
      </w:r>
      <w:del w:id="3090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Compact</w:delText>
        </w:r>
      </w:del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09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Sustainable Development, and with the participation of all relevant stakeholders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309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c) The International Migration Review Forum shall take place </w:t>
      </w:r>
      <w:del w:id="3093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in </w:delText>
        </w:r>
      </w:del>
      <w:ins w:id="309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every four years beginning in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2022</w:t>
      </w:r>
      <w:del w:id="3095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, 2026 and 2030</w:delText>
        </w:r>
      </w:del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309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d) </w:t>
      </w:r>
      <w:del w:id="3097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We will determine, in 2026, which specific measures will further strengthen</w:delText>
        </w:r>
      </w:del>
      <w:ins w:id="309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The International Migration Review Forum shall discuss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the </w:t>
      </w:r>
      <w:del w:id="309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global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3100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310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governance of international migration, including whether to hold a review conference</w:delText>
        </w:r>
      </w:del>
      <w:ins w:id="310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implementation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of the Global</w:t>
      </w:r>
      <w:del w:id="310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Compact in 2030</w:delText>
        </w:r>
      </w:del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10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Compact at the local, national, regional and global levels, as well as allow for interactio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310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310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with other relevant stakeholders with a view to building upon accomplishments and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10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identifying opportunities for further cooperation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310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e) Each edition of the International Migration Review Forum will result in </w:t>
      </w:r>
      <w:del w:id="310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</w:delText>
        </w:r>
      </w:del>
      <w:ins w:id="311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 intergovernmentally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3111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311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agreed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Progress Declaration</w:t>
      </w:r>
      <w:ins w:id="311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, which may be taken into consideration by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t</w:t>
      </w:r>
      <w:ins w:id="311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he High Level Political Forum on Sustainable Development</w:t>
        </w:r>
      </w:ins>
    </w:p>
    <w:p w:rsidR="00AF3E28" w:rsidRPr="00214BC7" w:rsidRDefault="00347494" w:rsidP="00AF3E28">
      <w:pPr>
        <w:shd w:val="clear" w:color="auto" w:fill="auto"/>
        <w:autoSpaceDE w:val="0"/>
        <w:autoSpaceDN w:val="0"/>
        <w:adjustRightInd w:val="0"/>
        <w:rPr>
          <w:del w:id="3115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Considering that most international migration takes place within regions, we </w:t>
      </w:r>
      <w:del w:id="3116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also decide that:</w:delText>
        </w:r>
      </w:del>
      <w:ins w:id="311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invite relevant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3118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a) Each region will convene a</w:delText>
        </w:r>
      </w:del>
      <w:ins w:id="311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subregional, regional and cross-regional processes, platforms and organizations, including the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12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United Nations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Regional </w:t>
      </w:r>
      <w:del w:id="312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Migration Review Forum, to take place in 2020, 2024</w:delText>
        </w:r>
      </w:del>
    </w:p>
    <w:p w:rsidR="00347494" w:rsidRPr="00214BC7" w:rsidRDefault="00AF3E28" w:rsidP="00347494">
      <w:pPr>
        <w:shd w:val="clear" w:color="auto" w:fill="auto"/>
        <w:autoSpaceDE w:val="0"/>
        <w:autoSpaceDN w:val="0"/>
        <w:adjustRightInd w:val="0"/>
        <w:rPr>
          <w:ins w:id="3122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del w:id="312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and 2028</w:delText>
        </w:r>
      </w:del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312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b) The</w:delText>
        </w:r>
      </w:del>
      <w:ins w:id="3125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Economic Commissions or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Regional </w:t>
      </w:r>
      <w:del w:id="312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Migration Review Forum shall serve as the primary regional platform for</w:delText>
        </w:r>
      </w:del>
      <w:ins w:id="312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Consultative Processes, to review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312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Member States from each of the corresponding regions to discuss and share progress on</w:delText>
        </w:r>
      </w:del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the implementation of the Global Compact </w:t>
      </w:r>
      <w:del w:id="312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at the regional </w:delText>
        </w:r>
      </w:del>
      <w:ins w:id="3130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within the respective regions, beginning in 2020,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131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alternating with discussions at global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level</w:t>
      </w:r>
      <w:ins w:id="3132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at a four year interval, in order to effectively inform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313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c) Each</w:delText>
        </w:r>
      </w:del>
      <w:ins w:id="3134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each edition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of the </w:t>
      </w:r>
      <w:del w:id="313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United Nations Regional Economic Commissions shall organize the respective</w:delText>
        </w:r>
      </w:del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313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Regional</w:delText>
        </w:r>
      </w:del>
      <w:ins w:id="3137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International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Migration Review Forum, </w:t>
      </w:r>
      <w:del w:id="313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in close consultation </w:delText>
        </w:r>
      </w:del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with </w:t>
      </w:r>
      <w:ins w:id="3139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the participation of all </w:t>
        </w:r>
      </w:ins>
      <w:r w:rsidR="00347494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relevant</w:t>
      </w:r>
      <w:del w:id="314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regional</w:delText>
        </w:r>
      </w:del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314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organizations</w:delText>
        </w:r>
      </w:del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314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46</w:delText>
        </w:r>
      </w:del>
      <w:ins w:id="3143" w:author="Boldizsár Nagy" w:date="2018-10-12T22:53:00Z">
        <w:r w:rsidR="00347494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stakeholders.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3144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314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We invite the Global Forum on Migration and Development to provide a space for annual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14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informal exchange on the implementation of the Global Compact, and report the findings, best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14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practices and innovative approaches to the International Migration Review Forum.</w:t>
        </w:r>
      </w:ins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Recognizing the important contributions of State-led initiatives on international migration, we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3148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lastRenderedPageBreak/>
        <w:t xml:space="preserve">invite fora, such as the </w:t>
      </w:r>
      <w:del w:id="3149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Global Forum</w:delText>
        </w:r>
      </w:del>
      <w:ins w:id="315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IOM International Dialogue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on Migration</w:t>
      </w:r>
      <w:del w:id="3151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 xml:space="preserve"> and Development</w:delText>
        </w:r>
      </w:del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, Regional Consultative</w:t>
      </w:r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Processes, and others to contribute to the International Migration Review Forum </w:t>
      </w:r>
      <w:del w:id="3152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as well as the</w:delText>
        </w:r>
      </w:del>
      <w:ins w:id="315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by providing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del w:id="3154" w:author="Boldizsár Nagy" w:date="2018-10-12T22:53:00Z">
        <w:r w:rsidR="00AF3E28"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delText>Regional Migration Review Fora by providing</w:delText>
        </w:r>
      </w:del>
      <w:ins w:id="315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relevant</w:t>
        </w:r>
      </w:ins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data, evidence, best practices, innovative approaches and recommendations as they</w:t>
      </w:r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r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>relate to the implementation of the Global Compact for Safe, Orderly and Regular Migration.</w:t>
      </w:r>
    </w:p>
    <w:p w:rsidR="00347494" w:rsidRPr="00214BC7" w:rsidRDefault="00347494" w:rsidP="00347494">
      <w:pPr>
        <w:shd w:val="clear" w:color="auto" w:fill="auto"/>
        <w:autoSpaceDE w:val="0"/>
        <w:autoSpaceDN w:val="0"/>
        <w:adjustRightInd w:val="0"/>
        <w:rPr>
          <w:ins w:id="3156" w:author="Boldizsár Nagy" w:date="2018-10-12T22:53:00Z"/>
          <w:rFonts w:cstheme="minorHAnsi"/>
          <w:color w:val="auto"/>
          <w:sz w:val="20"/>
          <w:szCs w:val="20"/>
          <w:shd w:val="clear" w:color="auto" w:fill="auto"/>
          <w:lang w:val="hu-HU" w:eastAsia="en-US"/>
        </w:rPr>
      </w:pPr>
      <w:ins w:id="315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 xml:space="preserve"> We encourage all Member States to develop, as soon as practicable, ambitious national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15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responses for the implementation of the Global Compact, and to conduct regular and inclusive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159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reviews of progress at the national level, such as through the voluntary elaboration and use of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160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 national implementation plan. Such reviews should draw on contributions from all relevant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161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stakeholders, as well as parliaments and local authorities, and serve to effectively inform the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162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participation of Member States in the International Migration Review Forum and other relevant</w:t>
        </w:r>
      </w:ins>
      <w:r w:rsidR="00E561EE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163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fora.</w:t>
        </w:r>
      </w:ins>
    </w:p>
    <w:p w:rsidR="00E7165E" w:rsidRPr="00214BC7" w:rsidRDefault="00347494" w:rsidP="007740FC">
      <w:pPr>
        <w:shd w:val="clear" w:color="auto" w:fill="auto"/>
        <w:autoSpaceDE w:val="0"/>
        <w:autoSpaceDN w:val="0"/>
        <w:adjustRightInd w:val="0"/>
        <w:rPr>
          <w:rFonts w:cstheme="minorHAnsi"/>
        </w:rPr>
      </w:pPr>
      <w:ins w:id="3164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We request the President of the General Assembly to launch and conclude, in 2019, open,</w:t>
        </w:r>
      </w:ins>
      <w:r w:rsidR="007740F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165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transparent and inclusive intergovernmental consultations to determine the precise modalities</w:t>
        </w:r>
      </w:ins>
      <w:r w:rsidR="007740F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166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and organizational aspects of the International Migration Review Fora, and articulate how the</w:t>
        </w:r>
      </w:ins>
      <w:r w:rsidR="007740F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167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contributions of the regional reviews and other relevant processes will inform the Fora, as ameans to further strengthen overall effectiveness and consistency of the follow-up and review</w:t>
        </w:r>
      </w:ins>
      <w:r w:rsidR="007740FC" w:rsidRPr="00214BC7">
        <w:rPr>
          <w:rFonts w:cstheme="minorHAnsi"/>
          <w:color w:val="auto"/>
          <w:sz w:val="20"/>
          <w:szCs w:val="20"/>
          <w:shd w:val="clear" w:color="auto" w:fill="auto"/>
          <w:lang w:val="hu-HU" w:eastAsia="en-US"/>
        </w:rPr>
        <w:t xml:space="preserve"> </w:t>
      </w:r>
      <w:ins w:id="3168" w:author="Boldizsár Nagy" w:date="2018-10-12T22:53:00Z">
        <w:r w:rsidRPr="00214BC7">
          <w:rPr>
            <w:rFonts w:cstheme="minorHAnsi"/>
            <w:color w:val="auto"/>
            <w:sz w:val="20"/>
            <w:szCs w:val="20"/>
            <w:shd w:val="clear" w:color="auto" w:fill="auto"/>
            <w:lang w:val="hu-HU" w:eastAsia="en-US"/>
          </w:rPr>
          <w:t>outlined in the Global Compact.</w:t>
        </w:r>
      </w:ins>
    </w:p>
    <w:sectPr w:rsidR="00E7165E" w:rsidRPr="00214B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19F" w:rsidRDefault="0076019F" w:rsidP="00E7165E">
      <w:r>
        <w:separator/>
      </w:r>
    </w:p>
  </w:endnote>
  <w:endnote w:type="continuationSeparator" w:id="0">
    <w:p w:rsidR="0076019F" w:rsidRDefault="0076019F" w:rsidP="00E7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Arial"/>
    <w:panose1 w:val="020B0604020202020204"/>
    <w:charset w:val="B1"/>
    <w:family w:val="auto"/>
    <w:notTrueType/>
    <w:pitch w:val="default"/>
    <w:sig w:usb0="00000801" w:usb1="00000000" w:usb2="00000000" w:usb3="00000000" w:csb0="00000020" w:csb1="00000000"/>
  </w:font>
  <w:font w:name="CIDFont+F2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57178"/>
      <w:docPartObj>
        <w:docPartGallery w:val="Page Numbers (Bottom of Page)"/>
        <w:docPartUnique/>
      </w:docPartObj>
    </w:sdtPr>
    <w:sdtEndPr/>
    <w:sdtContent>
      <w:p w:rsidR="001D7422" w:rsidRDefault="001D742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:rsidR="001D7422" w:rsidRDefault="001D74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19F" w:rsidRDefault="0076019F" w:rsidP="00E7165E">
      <w:r>
        <w:separator/>
      </w:r>
    </w:p>
  </w:footnote>
  <w:footnote w:type="continuationSeparator" w:id="0">
    <w:p w:rsidR="0076019F" w:rsidRDefault="0076019F" w:rsidP="00E7165E">
      <w:r>
        <w:continuationSeparator/>
      </w:r>
    </w:p>
  </w:footnote>
  <w:footnote w:id="1">
    <w:p w:rsidR="001D7422" w:rsidRDefault="001D7422" w:rsidP="00E7165E">
      <w:pPr>
        <w:shd w:val="clear" w:color="auto" w:fill="auto"/>
        <w:autoSpaceDE w:val="0"/>
        <w:autoSpaceDN w:val="0"/>
        <w:adjustRightInd w:val="0"/>
        <w:rPr>
          <w:ins w:id="46" w:author="Boldizsár Nagy" w:date="2018-10-12T22:53:00Z"/>
          <w:rFonts w:ascii="CIDFont+F1" w:hAnsi="CIDFont+F1" w:cs="CIDFont+F1"/>
          <w:color w:val="auto"/>
          <w:sz w:val="16"/>
          <w:szCs w:val="16"/>
          <w:shd w:val="clear" w:color="auto" w:fill="auto"/>
          <w:lang w:val="hu-HU" w:eastAsia="en-US"/>
        </w:rPr>
      </w:pPr>
      <w:r>
        <w:rPr>
          <w:rStyle w:val="Rimandonotaapidipagina"/>
        </w:rPr>
        <w:footnoteRef/>
      </w:r>
      <w:r>
        <w:t xml:space="preserve"> </w:t>
      </w:r>
      <w:ins w:id="47" w:author="Boldizsár Nagy" w:date="2018-10-12T22:53:00Z">
        <w:r>
          <w:rPr>
            <w:rFonts w:ascii="CIDFont+F1" w:hAnsi="CIDFont+F1" w:cs="CIDFont+F1"/>
            <w:color w:val="auto"/>
            <w:sz w:val="10"/>
            <w:szCs w:val="10"/>
            <w:shd w:val="clear" w:color="auto" w:fill="auto"/>
            <w:lang w:val="hu-HU" w:eastAsia="en-US"/>
          </w:rPr>
          <w:t>1</w:t>
        </w:r>
        <w:r>
          <w:rPr>
            <w:rFonts w:ascii="CIDFont+F1" w:hAnsi="CIDFont+F1" w:cs="CIDFont+F1"/>
            <w:color w:val="auto"/>
            <w:sz w:val="16"/>
            <w:szCs w:val="16"/>
            <w:shd w:val="clear" w:color="auto" w:fill="auto"/>
            <w:lang w:val="hu-HU" w:eastAsia="en-US"/>
          </w:rPr>
          <w:t>International Convention on the Elimination of All Forms of Racial Discrimination, Convention on the Elimination of All</w:t>
        </w:r>
      </w:ins>
    </w:p>
    <w:p w:rsidR="001D7422" w:rsidRDefault="001D7422" w:rsidP="00E7165E">
      <w:pPr>
        <w:shd w:val="clear" w:color="auto" w:fill="auto"/>
        <w:autoSpaceDE w:val="0"/>
        <w:autoSpaceDN w:val="0"/>
        <w:adjustRightInd w:val="0"/>
        <w:rPr>
          <w:ins w:id="48" w:author="Boldizsár Nagy" w:date="2018-10-12T22:53:00Z"/>
          <w:rFonts w:ascii="CIDFont+F1" w:hAnsi="CIDFont+F1" w:cs="CIDFont+F1"/>
          <w:color w:val="auto"/>
          <w:sz w:val="16"/>
          <w:szCs w:val="16"/>
          <w:shd w:val="clear" w:color="auto" w:fill="auto"/>
          <w:lang w:val="hu-HU" w:eastAsia="en-US"/>
        </w:rPr>
      </w:pPr>
      <w:ins w:id="49" w:author="Boldizsár Nagy" w:date="2018-10-12T22:53:00Z">
        <w:r>
          <w:rPr>
            <w:rFonts w:ascii="CIDFont+F1" w:hAnsi="CIDFont+F1" w:cs="CIDFont+F1"/>
            <w:color w:val="auto"/>
            <w:sz w:val="16"/>
            <w:szCs w:val="16"/>
            <w:shd w:val="clear" w:color="auto" w:fill="auto"/>
            <w:lang w:val="hu-HU" w:eastAsia="en-US"/>
          </w:rPr>
          <w:t>Forms of Discrimination against Women, Convention against Torture and Other Cruel, Inhuman or Degrading Treatment or</w:t>
        </w:r>
      </w:ins>
    </w:p>
    <w:p w:rsidR="001D7422" w:rsidRDefault="001D7422" w:rsidP="00E7165E">
      <w:pPr>
        <w:shd w:val="clear" w:color="auto" w:fill="auto"/>
        <w:autoSpaceDE w:val="0"/>
        <w:autoSpaceDN w:val="0"/>
        <w:adjustRightInd w:val="0"/>
        <w:rPr>
          <w:ins w:id="50" w:author="Boldizsár Nagy" w:date="2018-10-12T22:53:00Z"/>
          <w:rFonts w:ascii="CIDFont+F1" w:hAnsi="CIDFont+F1" w:cs="CIDFont+F1"/>
          <w:color w:val="auto"/>
          <w:sz w:val="16"/>
          <w:szCs w:val="16"/>
          <w:shd w:val="clear" w:color="auto" w:fill="auto"/>
          <w:lang w:val="hu-HU" w:eastAsia="en-US"/>
        </w:rPr>
      </w:pPr>
      <w:ins w:id="51" w:author="Boldizsár Nagy" w:date="2018-10-12T22:53:00Z">
        <w:r>
          <w:rPr>
            <w:rFonts w:ascii="CIDFont+F1" w:hAnsi="CIDFont+F1" w:cs="CIDFont+F1"/>
            <w:color w:val="auto"/>
            <w:sz w:val="16"/>
            <w:szCs w:val="16"/>
            <w:shd w:val="clear" w:color="auto" w:fill="auto"/>
            <w:lang w:val="hu-HU" w:eastAsia="en-US"/>
          </w:rPr>
          <w:t>Punishment, Convention on the Rights of the Child, International Convention on the Protection of the Rights of All Migrant</w:t>
        </w:r>
      </w:ins>
    </w:p>
    <w:p w:rsidR="001D7422" w:rsidRDefault="001D7422" w:rsidP="00E7165E">
      <w:pPr>
        <w:shd w:val="clear" w:color="auto" w:fill="auto"/>
        <w:autoSpaceDE w:val="0"/>
        <w:autoSpaceDN w:val="0"/>
        <w:adjustRightInd w:val="0"/>
        <w:rPr>
          <w:ins w:id="52" w:author="Boldizsár Nagy" w:date="2018-10-12T22:53:00Z"/>
          <w:rFonts w:ascii="CIDFont+F1" w:hAnsi="CIDFont+F1" w:cs="CIDFont+F1"/>
          <w:color w:val="auto"/>
          <w:sz w:val="16"/>
          <w:szCs w:val="16"/>
          <w:shd w:val="clear" w:color="auto" w:fill="auto"/>
          <w:lang w:val="hu-HU" w:eastAsia="en-US"/>
        </w:rPr>
      </w:pPr>
      <w:ins w:id="53" w:author="Boldizsár Nagy" w:date="2018-10-12T22:53:00Z">
        <w:r>
          <w:rPr>
            <w:rFonts w:ascii="CIDFont+F1" w:hAnsi="CIDFont+F1" w:cs="CIDFont+F1"/>
            <w:color w:val="auto"/>
            <w:sz w:val="16"/>
            <w:szCs w:val="16"/>
            <w:shd w:val="clear" w:color="auto" w:fill="auto"/>
            <w:lang w:val="hu-HU" w:eastAsia="en-US"/>
          </w:rPr>
          <w:t>Workers and Members of Their Families, International Convention for the Protection of All Persons from Enforced</w:t>
        </w:r>
      </w:ins>
    </w:p>
    <w:p w:rsidR="001D7422" w:rsidRDefault="001D7422" w:rsidP="00E7165E">
      <w:pPr>
        <w:shd w:val="clear" w:color="auto" w:fill="auto"/>
        <w:autoSpaceDE w:val="0"/>
        <w:autoSpaceDN w:val="0"/>
        <w:adjustRightInd w:val="0"/>
        <w:rPr>
          <w:ins w:id="54" w:author="Boldizsár Nagy" w:date="2018-10-12T22:53:00Z"/>
          <w:rFonts w:ascii="CIDFont+F1" w:hAnsi="CIDFont+F1" w:cs="CIDFont+F1"/>
          <w:color w:val="auto"/>
          <w:sz w:val="16"/>
          <w:szCs w:val="16"/>
          <w:shd w:val="clear" w:color="auto" w:fill="auto"/>
          <w:lang w:val="hu-HU" w:eastAsia="en-US"/>
        </w:rPr>
      </w:pPr>
      <w:ins w:id="55" w:author="Boldizsár Nagy" w:date="2018-10-12T22:53:00Z">
        <w:r>
          <w:rPr>
            <w:rFonts w:ascii="CIDFont+F1" w:hAnsi="CIDFont+F1" w:cs="CIDFont+F1"/>
            <w:color w:val="auto"/>
            <w:sz w:val="16"/>
            <w:szCs w:val="16"/>
            <w:shd w:val="clear" w:color="auto" w:fill="auto"/>
            <w:lang w:val="hu-HU" w:eastAsia="en-US"/>
          </w:rPr>
          <w:t>Disappearance, Convention on the Rights of Persons with Disabilities.</w:t>
        </w:r>
      </w:ins>
    </w:p>
    <w:p w:rsidR="001D7422" w:rsidRDefault="001D7422" w:rsidP="00E7165E">
      <w:pPr>
        <w:shd w:val="clear" w:color="auto" w:fill="auto"/>
        <w:autoSpaceDE w:val="0"/>
        <w:autoSpaceDN w:val="0"/>
        <w:adjustRightInd w:val="0"/>
        <w:rPr>
          <w:ins w:id="56" w:author="Boldizsár Nagy" w:date="2018-10-12T22:53:00Z"/>
          <w:rFonts w:ascii="CIDFont+F1" w:hAnsi="CIDFont+F1" w:cs="CIDFont+F1"/>
          <w:color w:val="auto"/>
          <w:sz w:val="16"/>
          <w:szCs w:val="16"/>
          <w:shd w:val="clear" w:color="auto" w:fill="auto"/>
          <w:lang w:val="hu-HU" w:eastAsia="en-US"/>
        </w:rPr>
      </w:pPr>
      <w:ins w:id="57" w:author="Boldizsár Nagy" w:date="2018-10-12T22:53:00Z">
        <w:r>
          <w:rPr>
            <w:rFonts w:ascii="CIDFont+F1" w:hAnsi="CIDFont+F1" w:cs="CIDFont+F1"/>
            <w:color w:val="auto"/>
            <w:sz w:val="10"/>
            <w:szCs w:val="10"/>
            <w:shd w:val="clear" w:color="auto" w:fill="auto"/>
            <w:lang w:val="hu-HU" w:eastAsia="en-US"/>
          </w:rPr>
          <w:t xml:space="preserve">2 </w:t>
        </w:r>
        <w:r>
          <w:rPr>
            <w:rFonts w:ascii="CIDFont+F1" w:hAnsi="CIDFont+F1" w:cs="CIDFont+F1"/>
            <w:color w:val="auto"/>
            <w:sz w:val="16"/>
            <w:szCs w:val="16"/>
            <w:shd w:val="clear" w:color="auto" w:fill="auto"/>
            <w:lang w:val="hu-HU" w:eastAsia="en-US"/>
          </w:rPr>
          <w:t>Adopted under the UNFCCC in FCCC/CP/2015/10/Add.1, decision 1/CP.21.</w:t>
        </w:r>
      </w:ins>
    </w:p>
    <w:p w:rsidR="001D7422" w:rsidRDefault="001D7422" w:rsidP="00E7165E">
      <w:pPr>
        <w:shd w:val="clear" w:color="auto" w:fill="auto"/>
        <w:autoSpaceDE w:val="0"/>
        <w:autoSpaceDN w:val="0"/>
        <w:adjustRightInd w:val="0"/>
        <w:rPr>
          <w:ins w:id="58" w:author="Boldizsár Nagy" w:date="2018-10-12T22:53:00Z"/>
          <w:rFonts w:ascii="CIDFont+F1" w:hAnsi="CIDFont+F1" w:cs="CIDFont+F1"/>
          <w:color w:val="auto"/>
          <w:sz w:val="16"/>
          <w:szCs w:val="16"/>
          <w:shd w:val="clear" w:color="auto" w:fill="auto"/>
          <w:lang w:val="hu-HU" w:eastAsia="en-US"/>
        </w:rPr>
      </w:pPr>
      <w:ins w:id="59" w:author="Boldizsár Nagy" w:date="2018-10-12T22:53:00Z">
        <w:r>
          <w:rPr>
            <w:rFonts w:ascii="CIDFont+F1" w:hAnsi="CIDFont+F1" w:cs="CIDFont+F1"/>
            <w:color w:val="auto"/>
            <w:sz w:val="10"/>
            <w:szCs w:val="10"/>
            <w:shd w:val="clear" w:color="auto" w:fill="auto"/>
            <w:lang w:val="hu-HU" w:eastAsia="en-US"/>
          </w:rPr>
          <w:t xml:space="preserve">3 </w:t>
        </w:r>
        <w:r>
          <w:rPr>
            <w:rFonts w:ascii="CIDFont+F1" w:hAnsi="CIDFont+F1" w:cs="CIDFont+F1"/>
            <w:color w:val="auto"/>
            <w:sz w:val="16"/>
            <w:szCs w:val="16"/>
            <w:shd w:val="clear" w:color="auto" w:fill="auto"/>
            <w:lang w:val="hu-HU" w:eastAsia="en-US"/>
          </w:rPr>
          <w:t>Migration for Employment Convention of 1949 (No.97), Migrant Workers Convention of 1975 (No.143), Equality of</w:t>
        </w:r>
      </w:ins>
    </w:p>
    <w:p w:rsidR="001D7422" w:rsidRDefault="001D7422" w:rsidP="00E7165E">
      <w:pPr>
        <w:shd w:val="clear" w:color="auto" w:fill="auto"/>
        <w:autoSpaceDE w:val="0"/>
        <w:autoSpaceDN w:val="0"/>
        <w:adjustRightInd w:val="0"/>
        <w:rPr>
          <w:ins w:id="60" w:author="Boldizsár Nagy" w:date="2018-10-12T22:53:00Z"/>
          <w:rFonts w:ascii="CIDFont+F1" w:hAnsi="CIDFont+F1" w:cs="CIDFont+F1"/>
          <w:color w:val="auto"/>
          <w:sz w:val="16"/>
          <w:szCs w:val="16"/>
          <w:shd w:val="clear" w:color="auto" w:fill="auto"/>
          <w:lang w:val="hu-HU" w:eastAsia="en-US"/>
        </w:rPr>
      </w:pPr>
      <w:ins w:id="61" w:author="Boldizsár Nagy" w:date="2018-10-12T22:53:00Z">
        <w:r>
          <w:rPr>
            <w:rFonts w:ascii="CIDFont+F1" w:hAnsi="CIDFont+F1" w:cs="CIDFont+F1"/>
            <w:color w:val="auto"/>
            <w:sz w:val="16"/>
            <w:szCs w:val="16"/>
            <w:shd w:val="clear" w:color="auto" w:fill="auto"/>
            <w:lang w:val="hu-HU" w:eastAsia="en-US"/>
          </w:rPr>
          <w:t>Treatment Convention of 1962 (No.118), Convention on Decent Work for Domestic Workers of 2011 (No.189).</w:t>
        </w:r>
      </w:ins>
    </w:p>
    <w:p w:rsidR="001D7422" w:rsidRPr="00E7165E" w:rsidRDefault="001D7422">
      <w:pPr>
        <w:pStyle w:val="Testonotaapidipagina"/>
        <w:rPr>
          <w:lang w:val="hu-HU"/>
        </w:rPr>
      </w:pPr>
    </w:p>
  </w:footnote>
  <w:footnote w:id="2">
    <w:p w:rsidR="001D7422" w:rsidRDefault="001D7422" w:rsidP="000F1347">
      <w:pPr>
        <w:shd w:val="clear" w:color="auto" w:fill="auto"/>
        <w:autoSpaceDE w:val="0"/>
        <w:autoSpaceDN w:val="0"/>
        <w:adjustRightInd w:val="0"/>
        <w:rPr>
          <w:ins w:id="578" w:author="Boldizsár Nagy" w:date="2018-10-12T22:53:00Z"/>
          <w:rFonts w:ascii="CIDFont+F1" w:hAnsi="CIDFont+F1" w:cs="CIDFont+F1"/>
          <w:color w:val="auto"/>
          <w:sz w:val="16"/>
          <w:szCs w:val="16"/>
          <w:shd w:val="clear" w:color="auto" w:fill="auto"/>
          <w:lang w:val="hu-HU" w:eastAsia="en-US"/>
        </w:rPr>
      </w:pPr>
      <w:r>
        <w:rPr>
          <w:rStyle w:val="Rimandonotaapidipagina"/>
        </w:rPr>
        <w:footnoteRef/>
      </w:r>
      <w:r>
        <w:t xml:space="preserve"> </w:t>
      </w:r>
      <w:ins w:id="579" w:author="Boldizsár Nagy" w:date="2018-10-12T22:53:00Z">
        <w:r>
          <w:rPr>
            <w:rFonts w:ascii="CIDFont+F3" w:hAnsi="CIDFont+F2" w:cs="CIDFont+F3"/>
            <w:color w:val="auto"/>
            <w:sz w:val="13"/>
            <w:szCs w:val="13"/>
            <w:shd w:val="clear" w:color="auto" w:fill="auto"/>
            <w:lang w:val="hu-HU" w:eastAsia="en-US" w:bidi="he-IL"/>
          </w:rPr>
          <w:t xml:space="preserve"> </w:t>
        </w:r>
        <w:r>
          <w:rPr>
            <w:rFonts w:ascii="CIDFont+F1" w:hAnsi="CIDFont+F1" w:cs="CIDFont+F1"/>
            <w:color w:val="auto"/>
            <w:sz w:val="16"/>
            <w:szCs w:val="16"/>
            <w:shd w:val="clear" w:color="auto" w:fill="auto"/>
            <w:lang w:val="hu-HU" w:eastAsia="en-US"/>
          </w:rPr>
          <w:t>Adopted under the UNFCCC in FCCC/CP/2015/10/Add.1, decision 1/CP.21.</w:t>
        </w:r>
      </w:ins>
    </w:p>
    <w:p w:rsidR="001D7422" w:rsidRPr="000F1347" w:rsidRDefault="001D7422">
      <w:pPr>
        <w:pStyle w:val="Testonotaapidipagina"/>
        <w:rPr>
          <w:lang w:val="hu-HU"/>
        </w:rPr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ldizsár Nagy">
    <w15:presenceInfo w15:providerId="Windows Live" w15:userId="5075b70465532a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94"/>
    <w:rsid w:val="00076E7C"/>
    <w:rsid w:val="00085BEA"/>
    <w:rsid w:val="000A7B3A"/>
    <w:rsid w:val="000B4270"/>
    <w:rsid w:val="000B45FE"/>
    <w:rsid w:val="000F1347"/>
    <w:rsid w:val="000F7556"/>
    <w:rsid w:val="00102313"/>
    <w:rsid w:val="001345CD"/>
    <w:rsid w:val="00150C22"/>
    <w:rsid w:val="00171078"/>
    <w:rsid w:val="00175273"/>
    <w:rsid w:val="001D7422"/>
    <w:rsid w:val="001E65DE"/>
    <w:rsid w:val="00214BC7"/>
    <w:rsid w:val="002A1168"/>
    <w:rsid w:val="002F308A"/>
    <w:rsid w:val="0032105D"/>
    <w:rsid w:val="00347494"/>
    <w:rsid w:val="004315E0"/>
    <w:rsid w:val="00436459"/>
    <w:rsid w:val="00471704"/>
    <w:rsid w:val="004E3AE4"/>
    <w:rsid w:val="005B631F"/>
    <w:rsid w:val="0060310C"/>
    <w:rsid w:val="00637736"/>
    <w:rsid w:val="00665699"/>
    <w:rsid w:val="0076019F"/>
    <w:rsid w:val="007740FC"/>
    <w:rsid w:val="007A4930"/>
    <w:rsid w:val="007E1163"/>
    <w:rsid w:val="007F54DC"/>
    <w:rsid w:val="00822B74"/>
    <w:rsid w:val="0083170C"/>
    <w:rsid w:val="00837F55"/>
    <w:rsid w:val="00850071"/>
    <w:rsid w:val="008632D1"/>
    <w:rsid w:val="008950C1"/>
    <w:rsid w:val="00896FFD"/>
    <w:rsid w:val="008D6184"/>
    <w:rsid w:val="009042CE"/>
    <w:rsid w:val="009673D6"/>
    <w:rsid w:val="009A65EF"/>
    <w:rsid w:val="00A81816"/>
    <w:rsid w:val="00A9763B"/>
    <w:rsid w:val="00AD1FE8"/>
    <w:rsid w:val="00AF3E28"/>
    <w:rsid w:val="00B00904"/>
    <w:rsid w:val="00B35FE9"/>
    <w:rsid w:val="00B716EE"/>
    <w:rsid w:val="00B83743"/>
    <w:rsid w:val="00BA595A"/>
    <w:rsid w:val="00BC1EC2"/>
    <w:rsid w:val="00BE6531"/>
    <w:rsid w:val="00D10CFF"/>
    <w:rsid w:val="00D27810"/>
    <w:rsid w:val="00D43D17"/>
    <w:rsid w:val="00D767C2"/>
    <w:rsid w:val="00DB55B1"/>
    <w:rsid w:val="00E15F40"/>
    <w:rsid w:val="00E31362"/>
    <w:rsid w:val="00E561EE"/>
    <w:rsid w:val="00E64A94"/>
    <w:rsid w:val="00E7165E"/>
    <w:rsid w:val="00F3786D"/>
    <w:rsid w:val="00F5388A"/>
    <w:rsid w:val="00F8184E"/>
    <w:rsid w:val="00F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27FB"/>
  <w15:chartTrackingRefBased/>
  <w15:docId w15:val="{14571043-CD6A-485D-A46F-7C1AAFF9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763B"/>
    <w:pPr>
      <w:shd w:val="solid" w:color="FFFFFF" w:fill="auto"/>
      <w:spacing w:after="0" w:line="240" w:lineRule="auto"/>
    </w:pPr>
    <w:rPr>
      <w:rFonts w:cs="Times New Roman"/>
      <w:color w:val="000000"/>
      <w:sz w:val="24"/>
      <w:szCs w:val="24"/>
      <w:shd w:val="solid" w:color="FFFFFF" w:fill="auto"/>
      <w:lang w:val="en-GB" w:eastAsia="ru-RU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4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83170C"/>
    <w:pPr>
      <w:keepNext/>
      <w:keepLines/>
      <w:spacing w:before="40"/>
      <w:jc w:val="center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214BC7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hd w:val="clear" w:color="auto" w:fill="auto"/>
      <w:lang w:val="hu-H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aliases w:val="Normál B"/>
    <w:basedOn w:val="Normale"/>
    <w:uiPriority w:val="99"/>
    <w:rsid w:val="00FB5E83"/>
    <w:rPr>
      <w:rFonts w:eastAsia="SimSun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170C"/>
    <w:rPr>
      <w:rFonts w:eastAsiaTheme="majorEastAsia" w:cstheme="majorBidi"/>
      <w:color w:val="2F5496" w:themeColor="accent1" w:themeShade="BF"/>
      <w:sz w:val="26"/>
      <w:szCs w:val="26"/>
      <w:shd w:val="solid" w:color="FFFFFF" w:fill="auto"/>
      <w:lang w:val="ru-RU" w:eastAsia="ru-RU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14BC7"/>
    <w:rPr>
      <w:rFonts w:eastAsiaTheme="majorEastAsia" w:cstheme="majorBidi"/>
      <w:color w:val="1F3763" w:themeColor="accent1" w:themeShade="7F"/>
      <w:sz w:val="24"/>
      <w:szCs w:val="24"/>
      <w:shd w:val="solid" w:color="FFFFFF" w:fill="auto"/>
    </w:rPr>
  </w:style>
  <w:style w:type="paragraph" w:styleId="Revisione">
    <w:name w:val="Revision"/>
    <w:hidden/>
    <w:uiPriority w:val="99"/>
    <w:semiHidden/>
    <w:rsid w:val="00B716EE"/>
    <w:pPr>
      <w:spacing w:after="0" w:line="240" w:lineRule="auto"/>
    </w:pPr>
    <w:rPr>
      <w:rFonts w:cs="Times New Roman"/>
      <w:color w:val="000000"/>
      <w:sz w:val="24"/>
      <w:szCs w:val="24"/>
      <w:shd w:val="solid" w:color="FFFFFF" w:fill="auto"/>
      <w:lang w:val="en-GB" w:eastAsia="ru-RU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EE"/>
    <w:rPr>
      <w:rFonts w:ascii="Segoe UI" w:hAnsi="Segoe UI" w:cs="Segoe UI"/>
      <w:color w:val="000000"/>
      <w:sz w:val="18"/>
      <w:szCs w:val="18"/>
      <w:shd w:val="solid" w:color="FFFFFF" w:fill="auto"/>
      <w:lang w:val="en-GB" w:eastAsia="ru-RU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16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165E"/>
    <w:rPr>
      <w:rFonts w:cs="Times New Roman"/>
      <w:color w:val="000000"/>
      <w:sz w:val="20"/>
      <w:szCs w:val="20"/>
      <w:shd w:val="solid" w:color="FFFFFF" w:fill="auto"/>
      <w:lang w:val="en-GB" w:eastAsia="ru-RU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165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7165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65E"/>
    <w:rPr>
      <w:rFonts w:cs="Times New Roman"/>
      <w:color w:val="000000"/>
      <w:sz w:val="24"/>
      <w:szCs w:val="24"/>
      <w:shd w:val="solid" w:color="FFFFFF" w:fill="auto"/>
      <w:lang w:val="en-GB" w:eastAsia="ru-RU"/>
    </w:rPr>
  </w:style>
  <w:style w:type="paragraph" w:styleId="Pidipagina">
    <w:name w:val="footer"/>
    <w:basedOn w:val="Normale"/>
    <w:link w:val="PidipaginaCarattere"/>
    <w:uiPriority w:val="99"/>
    <w:unhideWhenUsed/>
    <w:rsid w:val="00E7165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65E"/>
    <w:rPr>
      <w:rFonts w:cs="Times New Roman"/>
      <w:color w:val="000000"/>
      <w:sz w:val="24"/>
      <w:szCs w:val="24"/>
      <w:shd w:val="solid" w:color="FFFFFF" w:fill="auto"/>
      <w:lang w:val="en-GB" w:eastAsia="ru-RU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4BC7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solid" w:color="FFFFFF" w:fill="auto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34DA-4333-1543-BCC8-6835D3AD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20882</Words>
  <Characters>119029</Characters>
  <Application>Microsoft Office Word</Application>
  <DocSecurity>0</DocSecurity>
  <Lines>991</Lines>
  <Paragraphs>279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Boldizsár Nagy</dc:creator>
  <cp:keywords/>
  <dc:description/>
  <cp:lastModifiedBy>silvia carta</cp:lastModifiedBy>
  <cp:revision>2</cp:revision>
  <dcterms:created xsi:type="dcterms:W3CDTF">2018-12-10T12:33:00Z</dcterms:created>
  <dcterms:modified xsi:type="dcterms:W3CDTF">2018-12-10T12:33:00Z</dcterms:modified>
</cp:coreProperties>
</file>